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78A" w:rsidRPr="004D078A" w:rsidRDefault="004D078A">
      <w:pPr>
        <w:widowControl w:val="0"/>
        <w:autoSpaceDE w:val="0"/>
        <w:autoSpaceDN w:val="0"/>
        <w:adjustRightInd w:val="0"/>
        <w:spacing w:after="0" w:line="240" w:lineRule="auto"/>
        <w:rPr>
          <w:rFonts w:ascii="Arial" w:hAnsi="Arial" w:cs="Arial"/>
          <w:b/>
        </w:rPr>
      </w:pPr>
      <w:bookmarkStart w:id="0" w:name="_GoBack"/>
      <w:bookmarkEnd w:id="0"/>
      <w:r w:rsidRPr="004D078A">
        <w:rPr>
          <w:rFonts w:ascii="Arial" w:hAnsi="Arial" w:cs="Arial"/>
          <w:b/>
        </w:rPr>
        <w:t>Wijzigingen in het Besluit omgevingsrecht</w:t>
      </w:r>
    </w:p>
    <w:p w:rsidR="004D078A" w:rsidRDefault="004D078A">
      <w:pPr>
        <w:widowControl w:val="0"/>
        <w:autoSpaceDE w:val="0"/>
        <w:autoSpaceDN w:val="0"/>
        <w:adjustRightInd w:val="0"/>
        <w:spacing w:after="0" w:line="240" w:lineRule="auto"/>
        <w:rPr>
          <w:rFonts w:ascii="Arial" w:hAnsi="Arial" w:cs="Arial"/>
          <w:sz w:val="20"/>
          <w:szCs w:val="20"/>
        </w:rPr>
      </w:pPr>
    </w:p>
    <w:p w:rsidR="00DD6487" w:rsidRPr="004D078A" w:rsidRDefault="004D078A">
      <w:pPr>
        <w:widowControl w:val="0"/>
        <w:autoSpaceDE w:val="0"/>
        <w:autoSpaceDN w:val="0"/>
        <w:adjustRightInd w:val="0"/>
        <w:spacing w:after="0" w:line="240" w:lineRule="auto"/>
        <w:rPr>
          <w:rFonts w:ascii="Arial" w:hAnsi="Arial" w:cs="Arial"/>
          <w:i/>
          <w:sz w:val="20"/>
          <w:szCs w:val="20"/>
        </w:rPr>
      </w:pPr>
      <w:r w:rsidRPr="004D078A">
        <w:rPr>
          <w:rFonts w:ascii="Arial" w:hAnsi="Arial" w:cs="Arial"/>
          <w:i/>
          <w:sz w:val="20"/>
          <w:szCs w:val="20"/>
        </w:rPr>
        <w:t>In dit document zijn met revisies alle wijzigingen aangegeven</w:t>
      </w:r>
      <w:r>
        <w:rPr>
          <w:rFonts w:ascii="Arial" w:hAnsi="Arial" w:cs="Arial"/>
          <w:i/>
          <w:sz w:val="20"/>
          <w:szCs w:val="20"/>
        </w:rPr>
        <w:t xml:space="preserve"> die in</w:t>
      </w:r>
      <w:r w:rsidRPr="004D078A">
        <w:rPr>
          <w:rFonts w:ascii="Arial" w:hAnsi="Arial" w:cs="Arial"/>
          <w:i/>
          <w:sz w:val="20"/>
          <w:szCs w:val="20"/>
        </w:rPr>
        <w:t xml:space="preserve"> het Besluit omgevingsrecht</w:t>
      </w:r>
      <w:r>
        <w:rPr>
          <w:rFonts w:ascii="Arial" w:hAnsi="Arial" w:cs="Arial"/>
          <w:i/>
          <w:sz w:val="20"/>
          <w:szCs w:val="20"/>
        </w:rPr>
        <w:t xml:space="preserve"> zijn</w:t>
      </w:r>
      <w:r w:rsidRPr="004D078A">
        <w:rPr>
          <w:rFonts w:ascii="Arial" w:hAnsi="Arial" w:cs="Arial"/>
          <w:i/>
          <w:sz w:val="20"/>
          <w:szCs w:val="20"/>
        </w:rPr>
        <w:t xml:space="preserve"> aangebracht door Besluit van 27 oktober 2016 tot wijziging van het Activiteitenbesluit milieubeheer en enkele andere besluiten met name in verband met reparaties van de vierde tranche wijziging en tot intrekking van het Besluit kleiduivenschieten milieubeheer (Stb.2016, 425).</w:t>
      </w:r>
      <w:r>
        <w:rPr>
          <w:rFonts w:ascii="Arial" w:hAnsi="Arial" w:cs="Arial"/>
          <w:i/>
          <w:sz w:val="20"/>
          <w:szCs w:val="20"/>
        </w:rPr>
        <w:t xml:space="preserve"> Dit document is geen officiele publicatie. Fouten zijn mogelijk.</w:t>
      </w:r>
    </w:p>
    <w:p w:rsidR="004D078A" w:rsidRPr="004D078A" w:rsidRDefault="004D078A">
      <w:pPr>
        <w:widowControl w:val="0"/>
        <w:autoSpaceDE w:val="0"/>
        <w:autoSpaceDN w:val="0"/>
        <w:adjustRightInd w:val="0"/>
        <w:spacing w:after="0" w:line="240" w:lineRule="auto"/>
        <w:rPr>
          <w:rFonts w:ascii="Arial" w:hAnsi="Arial" w:cs="Arial"/>
          <w:i/>
          <w:sz w:val="20"/>
          <w:szCs w:val="20"/>
        </w:rPr>
      </w:pPr>
    </w:p>
    <w:p w:rsidR="00BE48B9" w:rsidRPr="00887EEB" w:rsidRDefault="00BE48B9" w:rsidP="00BE48B9">
      <w:pPr>
        <w:rPr>
          <w:rFonts w:ascii="Arial" w:hAnsi="Arial" w:cs="Arial"/>
          <w:sz w:val="20"/>
          <w:szCs w:val="20"/>
        </w:rPr>
      </w:pPr>
    </w:p>
    <w:p w:rsidR="00DD6487" w:rsidRPr="00A55372" w:rsidRDefault="00DD6487">
      <w:pPr>
        <w:widowControl w:val="0"/>
        <w:autoSpaceDE w:val="0"/>
        <w:autoSpaceDN w:val="0"/>
        <w:adjustRightInd w:val="0"/>
        <w:spacing w:after="0" w:line="240" w:lineRule="auto"/>
        <w:rPr>
          <w:rFonts w:ascii="Arial" w:hAnsi="Arial" w:cs="Arial"/>
          <w:sz w:val="20"/>
          <w:szCs w:val="20"/>
        </w:rPr>
      </w:pPr>
    </w:p>
    <w:p w:rsidR="00DD6487" w:rsidRPr="00A55372" w:rsidRDefault="00DD6487">
      <w:pPr>
        <w:widowControl w:val="0"/>
        <w:autoSpaceDE w:val="0"/>
        <w:autoSpaceDN w:val="0"/>
        <w:adjustRightInd w:val="0"/>
        <w:spacing w:after="240" w:line="240" w:lineRule="auto"/>
        <w:rPr>
          <w:rFonts w:ascii="Arial" w:hAnsi="Arial" w:cs="Arial"/>
          <w:b/>
          <w:bCs/>
          <w:sz w:val="20"/>
          <w:szCs w:val="20"/>
        </w:rPr>
      </w:pPr>
      <w:r w:rsidRPr="00A55372">
        <w:rPr>
          <w:rFonts w:ascii="Arial" w:hAnsi="Arial" w:cs="Arial"/>
          <w:b/>
          <w:bCs/>
          <w:sz w:val="20"/>
          <w:szCs w:val="20"/>
        </w:rPr>
        <w:t>Artikel 3.3. Inrichting en mijnbouwwerk</w:t>
      </w:r>
    </w:p>
    <w:p w:rsidR="00DD6487" w:rsidRPr="00A55372" w:rsidRDefault="00DD6487">
      <w:pPr>
        <w:widowControl w:val="0"/>
        <w:autoSpaceDE w:val="0"/>
        <w:autoSpaceDN w:val="0"/>
        <w:adjustRightInd w:val="0"/>
        <w:spacing w:after="240" w:line="240" w:lineRule="auto"/>
        <w:ind w:left="320" w:hanging="320"/>
        <w:rPr>
          <w:rFonts w:ascii="Arial" w:hAnsi="Arial" w:cs="Arial"/>
          <w:sz w:val="20"/>
          <w:szCs w:val="20"/>
        </w:rPr>
      </w:pPr>
      <w:r w:rsidRPr="00A55372">
        <w:rPr>
          <w:rFonts w:ascii="Arial" w:hAnsi="Arial" w:cs="Arial"/>
          <w:b/>
          <w:bCs/>
          <w:sz w:val="20"/>
          <w:szCs w:val="20"/>
        </w:rPr>
        <w:t>1.</w:t>
      </w:r>
      <w:r w:rsidRPr="00A55372">
        <w:rPr>
          <w:rFonts w:ascii="Arial" w:hAnsi="Arial" w:cs="Arial"/>
          <w:b/>
          <w:bCs/>
          <w:sz w:val="20"/>
          <w:szCs w:val="20"/>
        </w:rPr>
        <w:tab/>
      </w:r>
      <w:r w:rsidRPr="00A55372">
        <w:rPr>
          <w:rFonts w:ascii="Arial" w:hAnsi="Arial" w:cs="Arial"/>
          <w:sz w:val="20"/>
          <w:szCs w:val="20"/>
        </w:rPr>
        <w:t>Gedeputeerde staten van de provincie waar het betrokken project in hoofdzaak zal worden of wordt uitgevoerd, zijn bevoegd te beslissen op:</w:t>
      </w:r>
    </w:p>
    <w:p w:rsidR="00DD6487" w:rsidRPr="00887EEB" w:rsidRDefault="00DD6487">
      <w:pPr>
        <w:widowControl w:val="0"/>
        <w:autoSpaceDE w:val="0"/>
        <w:autoSpaceDN w:val="0"/>
        <w:adjustRightInd w:val="0"/>
        <w:spacing w:after="0" w:line="240" w:lineRule="auto"/>
        <w:ind w:left="640" w:hanging="320"/>
        <w:rPr>
          <w:rFonts w:ascii="Arial" w:hAnsi="Arial" w:cs="Arial"/>
          <w:sz w:val="20"/>
          <w:szCs w:val="20"/>
        </w:rPr>
      </w:pPr>
      <w:r w:rsidRPr="00A55372">
        <w:rPr>
          <w:rFonts w:ascii="Arial" w:hAnsi="Arial" w:cs="Arial"/>
          <w:sz w:val="20"/>
          <w:szCs w:val="20"/>
        </w:rPr>
        <w:t>a.</w:t>
      </w:r>
      <w:r w:rsidRPr="00A55372">
        <w:rPr>
          <w:rFonts w:ascii="Arial" w:hAnsi="Arial" w:cs="Arial"/>
          <w:sz w:val="20"/>
          <w:szCs w:val="20"/>
        </w:rPr>
        <w:tab/>
      </w:r>
      <w:r w:rsidRPr="00887EEB">
        <w:rPr>
          <w:rFonts w:ascii="Arial" w:hAnsi="Arial" w:cs="Arial"/>
          <w:sz w:val="20"/>
          <w:szCs w:val="20"/>
        </w:rPr>
        <w:t>elke aanvraag die betrekking heeft op activiteiten met betrekking tot een inrichting waarop het Besluit risico’s zware ongevallen 2015 van toepassing is of waartoe een installatie behoort voor een industriële activiteit als bedoeld in bijlage I, categorie 4, van richtlijn 2010/75/EU van het Europees Parlement en de Raad van 24 november 2010 inzake industriële emissies (PbEU L334),</w:t>
      </w:r>
    </w:p>
    <w:p w:rsidR="00DD6487" w:rsidRPr="00887EEB" w:rsidRDefault="00DD6487">
      <w:pPr>
        <w:widowControl w:val="0"/>
        <w:autoSpaceDE w:val="0"/>
        <w:autoSpaceDN w:val="0"/>
        <w:adjustRightInd w:val="0"/>
        <w:spacing w:after="0" w:line="240" w:lineRule="auto"/>
        <w:ind w:left="640" w:hanging="320"/>
        <w:rPr>
          <w:rFonts w:ascii="Arial" w:hAnsi="Arial" w:cs="Arial"/>
          <w:sz w:val="20"/>
          <w:szCs w:val="20"/>
        </w:rPr>
      </w:pPr>
      <w:r w:rsidRPr="00887EEB">
        <w:rPr>
          <w:rFonts w:ascii="Arial" w:hAnsi="Arial" w:cs="Arial"/>
          <w:sz w:val="20"/>
          <w:szCs w:val="20"/>
        </w:rPr>
        <w:t>b.</w:t>
      </w:r>
      <w:r w:rsidRPr="00887EEB">
        <w:rPr>
          <w:rFonts w:ascii="Arial" w:hAnsi="Arial" w:cs="Arial"/>
          <w:sz w:val="20"/>
          <w:szCs w:val="20"/>
        </w:rPr>
        <w:tab/>
        <w:t>overige aanvragen die betrekking hebben op activiteiten met betrekking tot inrichtingen die behoren tot een categorie ten aanzien waarvan dat in bijlage I, onderdeel C, is bepaald, voor zover het betreft activiteiten met betrekking tot een inrichting waartoe een IPPC-installatie behoort.</w:t>
      </w:r>
    </w:p>
    <w:p w:rsidR="00DD6487" w:rsidRPr="00887EEB" w:rsidRDefault="00DD6487">
      <w:pPr>
        <w:widowControl w:val="0"/>
        <w:autoSpaceDE w:val="0"/>
        <w:autoSpaceDN w:val="0"/>
        <w:adjustRightInd w:val="0"/>
        <w:spacing w:after="0" w:line="240" w:lineRule="auto"/>
        <w:rPr>
          <w:rFonts w:ascii="Arial" w:hAnsi="Arial" w:cs="Arial"/>
          <w:sz w:val="20"/>
          <w:szCs w:val="20"/>
        </w:rPr>
      </w:pPr>
    </w:p>
    <w:p w:rsidR="00DD6487" w:rsidRPr="00A55372" w:rsidRDefault="00DD6487">
      <w:pPr>
        <w:widowControl w:val="0"/>
        <w:autoSpaceDE w:val="0"/>
        <w:autoSpaceDN w:val="0"/>
        <w:adjustRightInd w:val="0"/>
        <w:spacing w:after="240" w:line="240" w:lineRule="auto"/>
        <w:ind w:left="320" w:hanging="320"/>
        <w:rPr>
          <w:rFonts w:ascii="Arial" w:hAnsi="Arial" w:cs="Arial"/>
          <w:sz w:val="20"/>
          <w:szCs w:val="20"/>
        </w:rPr>
      </w:pPr>
      <w:r w:rsidRPr="00887EEB">
        <w:rPr>
          <w:rFonts w:ascii="Arial" w:hAnsi="Arial" w:cs="Arial"/>
          <w:b/>
          <w:bCs/>
          <w:sz w:val="20"/>
          <w:szCs w:val="20"/>
        </w:rPr>
        <w:t>2.</w:t>
      </w:r>
      <w:r w:rsidRPr="00887EEB">
        <w:rPr>
          <w:rFonts w:ascii="Arial" w:hAnsi="Arial" w:cs="Arial"/>
          <w:b/>
          <w:bCs/>
          <w:sz w:val="20"/>
          <w:szCs w:val="20"/>
        </w:rPr>
        <w:tab/>
      </w:r>
      <w:r w:rsidRPr="00887EEB">
        <w:rPr>
          <w:rFonts w:ascii="Arial" w:hAnsi="Arial" w:cs="Arial"/>
          <w:sz w:val="20"/>
          <w:szCs w:val="20"/>
        </w:rPr>
        <w:t>Onze Ministe</w:t>
      </w:r>
      <w:r w:rsidRPr="00A55372">
        <w:rPr>
          <w:rFonts w:ascii="Arial" w:hAnsi="Arial" w:cs="Arial"/>
          <w:sz w:val="20"/>
          <w:szCs w:val="20"/>
        </w:rPr>
        <w:t>r is bevoegd te beslissen op een aanvraag die betrekking heeft op:</w:t>
      </w:r>
    </w:p>
    <w:p w:rsidR="00DD6487" w:rsidRPr="00A55372" w:rsidRDefault="00DD6487" w:rsidP="00A55372">
      <w:pPr>
        <w:widowControl w:val="0"/>
        <w:numPr>
          <w:ilvl w:val="0"/>
          <w:numId w:val="1"/>
        </w:numPr>
        <w:autoSpaceDE w:val="0"/>
        <w:autoSpaceDN w:val="0"/>
        <w:adjustRightInd w:val="0"/>
        <w:spacing w:after="0" w:line="240" w:lineRule="auto"/>
        <w:rPr>
          <w:ins w:id="1" w:author="Reparatiebesluit 4e tranche Stb.2016-425" w:date="2016-11-30T15:22:00Z"/>
          <w:rFonts w:ascii="Arial" w:hAnsi="Arial" w:cs="Arial"/>
          <w:sz w:val="20"/>
          <w:szCs w:val="20"/>
        </w:rPr>
      </w:pPr>
      <w:del w:id="2" w:author="Reparatiebesluit 4e tranche Stb.2016-425" w:date="2016-11-30T15:23:00Z">
        <w:r w:rsidRPr="00A55372" w:rsidDel="00A55372">
          <w:rPr>
            <w:rFonts w:ascii="Arial" w:hAnsi="Arial" w:cs="Arial"/>
            <w:sz w:val="20"/>
            <w:szCs w:val="20"/>
          </w:rPr>
          <w:delText>a.</w:delText>
        </w:r>
        <w:r w:rsidRPr="00A55372" w:rsidDel="00A55372">
          <w:rPr>
            <w:rFonts w:ascii="Arial" w:hAnsi="Arial" w:cs="Arial"/>
            <w:sz w:val="20"/>
            <w:szCs w:val="20"/>
          </w:rPr>
          <w:tab/>
        </w:r>
      </w:del>
      <w:r w:rsidRPr="00A55372">
        <w:rPr>
          <w:rFonts w:ascii="Arial" w:hAnsi="Arial" w:cs="Arial"/>
          <w:sz w:val="20"/>
          <w:szCs w:val="20"/>
        </w:rPr>
        <w:t>activiteiten met betrekking tot een inrichting als bedoeld in categorie 29.3 van bijlage I, onderdeel C;</w:t>
      </w:r>
    </w:p>
    <w:p w:rsidR="00A55372" w:rsidRPr="00A55372" w:rsidRDefault="00A55372" w:rsidP="00A55372">
      <w:pPr>
        <w:numPr>
          <w:ilvl w:val="0"/>
          <w:numId w:val="1"/>
        </w:numPr>
        <w:rPr>
          <w:rFonts w:ascii="Arial" w:hAnsi="Arial" w:cs="Arial"/>
          <w:sz w:val="20"/>
          <w:szCs w:val="20"/>
        </w:rPr>
      </w:pPr>
      <w:ins w:id="3" w:author="Reparatiebesluit 4e tranche Stb.2016-425" w:date="2016-11-30T15:22:00Z">
        <w:r w:rsidRPr="00A55372">
          <w:rPr>
            <w:rFonts w:ascii="Arial" w:hAnsi="Arial" w:cs="Arial"/>
            <w:sz w:val="20"/>
            <w:szCs w:val="20"/>
          </w:rPr>
          <w:t>activiteiten als bedoeld in artikel 2.1, eerste lid, onder e, van de wet, met betrekking tot een inrichting als bedoeld in categorie 29.1 van bijlage I, onderdeel C;</w:t>
        </w:r>
      </w:ins>
    </w:p>
    <w:p w:rsidR="00DD6487" w:rsidRPr="00A55372" w:rsidRDefault="00DD6487" w:rsidP="00A55372">
      <w:pPr>
        <w:widowControl w:val="0"/>
        <w:numPr>
          <w:ilvl w:val="0"/>
          <w:numId w:val="1"/>
        </w:numPr>
        <w:autoSpaceDE w:val="0"/>
        <w:autoSpaceDN w:val="0"/>
        <w:adjustRightInd w:val="0"/>
        <w:spacing w:after="0" w:line="240" w:lineRule="auto"/>
        <w:rPr>
          <w:rFonts w:ascii="Arial" w:hAnsi="Arial" w:cs="Arial"/>
          <w:sz w:val="20"/>
          <w:szCs w:val="20"/>
        </w:rPr>
      </w:pPr>
      <w:del w:id="4" w:author="Reparatiebesluit 4e tranche Stb.2016-425" w:date="2016-11-30T15:22:00Z">
        <w:r w:rsidRPr="00A55372" w:rsidDel="00A55372">
          <w:rPr>
            <w:rFonts w:ascii="Arial" w:hAnsi="Arial" w:cs="Arial"/>
            <w:sz w:val="20"/>
            <w:szCs w:val="20"/>
          </w:rPr>
          <w:delText>b</w:delText>
        </w:r>
      </w:del>
      <w:del w:id="5" w:author="Reparatiebesluit 4e tranche Stb.2016-425" w:date="2016-11-30T15:23:00Z">
        <w:r w:rsidRPr="00A55372" w:rsidDel="00A55372">
          <w:rPr>
            <w:rFonts w:ascii="Arial" w:hAnsi="Arial" w:cs="Arial"/>
            <w:sz w:val="20"/>
            <w:szCs w:val="20"/>
          </w:rPr>
          <w:delText>.</w:delText>
        </w:r>
        <w:r w:rsidRPr="00A55372" w:rsidDel="00A55372">
          <w:rPr>
            <w:rFonts w:ascii="Arial" w:hAnsi="Arial" w:cs="Arial"/>
            <w:sz w:val="20"/>
            <w:szCs w:val="20"/>
          </w:rPr>
          <w:tab/>
        </w:r>
      </w:del>
      <w:r w:rsidRPr="00A55372">
        <w:rPr>
          <w:rFonts w:ascii="Arial" w:hAnsi="Arial" w:cs="Arial"/>
          <w:sz w:val="20"/>
          <w:szCs w:val="20"/>
        </w:rPr>
        <w:t>een categorie activiteiten als bedoeld in artikel 2.2a, zevende lid.</w:t>
      </w:r>
    </w:p>
    <w:p w:rsidR="00DD6487" w:rsidRPr="00A55372" w:rsidRDefault="00DD6487">
      <w:pPr>
        <w:widowControl w:val="0"/>
        <w:autoSpaceDE w:val="0"/>
        <w:autoSpaceDN w:val="0"/>
        <w:adjustRightInd w:val="0"/>
        <w:spacing w:after="0" w:line="240" w:lineRule="auto"/>
        <w:rPr>
          <w:rFonts w:ascii="Arial" w:hAnsi="Arial" w:cs="Arial"/>
          <w:sz w:val="20"/>
          <w:szCs w:val="20"/>
        </w:rPr>
      </w:pPr>
    </w:p>
    <w:p w:rsidR="00DD6487" w:rsidRPr="00A55372" w:rsidRDefault="00DD6487">
      <w:pPr>
        <w:widowControl w:val="0"/>
        <w:autoSpaceDE w:val="0"/>
        <w:autoSpaceDN w:val="0"/>
        <w:adjustRightInd w:val="0"/>
        <w:spacing w:after="240" w:line="240" w:lineRule="auto"/>
        <w:ind w:left="320" w:hanging="320"/>
        <w:rPr>
          <w:rFonts w:ascii="Arial" w:hAnsi="Arial" w:cs="Arial"/>
          <w:sz w:val="20"/>
          <w:szCs w:val="20"/>
        </w:rPr>
      </w:pPr>
      <w:r w:rsidRPr="00A55372">
        <w:rPr>
          <w:rFonts w:ascii="Arial" w:hAnsi="Arial" w:cs="Arial"/>
          <w:b/>
          <w:bCs/>
          <w:sz w:val="20"/>
          <w:szCs w:val="20"/>
        </w:rPr>
        <w:t>3.</w:t>
      </w:r>
      <w:r w:rsidRPr="00A55372">
        <w:rPr>
          <w:rFonts w:ascii="Arial" w:hAnsi="Arial" w:cs="Arial"/>
          <w:b/>
          <w:bCs/>
          <w:sz w:val="20"/>
          <w:szCs w:val="20"/>
        </w:rPr>
        <w:tab/>
      </w:r>
      <w:r w:rsidRPr="00A55372">
        <w:rPr>
          <w:rFonts w:ascii="Arial" w:hAnsi="Arial" w:cs="Arial"/>
          <w:sz w:val="20"/>
          <w:szCs w:val="20"/>
        </w:rPr>
        <w:t>Onze Minister van Verkeer en Waterstaat is bevoegd, in overeenstemming met Onze Minister, te beslissen op een aanvraag die betrekking heeft op activiteiten met betrekking tot een inrichting die behoort tot een categorie die in bijlage I, onderdeel C, is aangewezen en die geheel of in hoofdzaak zal zijn of is gelegen op of in de territoriale zee op een plaats die niet deel uitmaakt van een gemeente of provincie, tenzij het vierde lid van toepassing is.</w:t>
      </w:r>
    </w:p>
    <w:p w:rsidR="00DD6487" w:rsidRPr="00887EEB" w:rsidRDefault="00DD6487">
      <w:pPr>
        <w:widowControl w:val="0"/>
        <w:autoSpaceDE w:val="0"/>
        <w:autoSpaceDN w:val="0"/>
        <w:adjustRightInd w:val="0"/>
        <w:spacing w:after="240" w:line="240" w:lineRule="auto"/>
        <w:ind w:left="320" w:hanging="320"/>
        <w:rPr>
          <w:rFonts w:ascii="Arial" w:hAnsi="Arial" w:cs="Arial"/>
          <w:sz w:val="20"/>
          <w:szCs w:val="20"/>
        </w:rPr>
      </w:pPr>
      <w:r w:rsidRPr="00A55372">
        <w:rPr>
          <w:rFonts w:ascii="Arial" w:hAnsi="Arial" w:cs="Arial"/>
          <w:b/>
          <w:bCs/>
          <w:sz w:val="20"/>
          <w:szCs w:val="20"/>
        </w:rPr>
        <w:t>4.</w:t>
      </w:r>
      <w:r w:rsidRPr="00A55372">
        <w:rPr>
          <w:rFonts w:ascii="Arial" w:hAnsi="Arial" w:cs="Arial"/>
          <w:b/>
          <w:bCs/>
          <w:sz w:val="20"/>
          <w:szCs w:val="20"/>
        </w:rPr>
        <w:tab/>
      </w:r>
      <w:r w:rsidRPr="00887EEB">
        <w:rPr>
          <w:rFonts w:ascii="Arial" w:hAnsi="Arial" w:cs="Arial"/>
          <w:sz w:val="20"/>
          <w:szCs w:val="20"/>
        </w:rPr>
        <w:t>Onze Minister van Economische Zaken is bevoegd te beslissen op een aanvraag die betrekking heeft op:</w:t>
      </w:r>
    </w:p>
    <w:p w:rsidR="00DD6487" w:rsidRPr="00887EEB" w:rsidRDefault="00DD6487">
      <w:pPr>
        <w:widowControl w:val="0"/>
        <w:autoSpaceDE w:val="0"/>
        <w:autoSpaceDN w:val="0"/>
        <w:adjustRightInd w:val="0"/>
        <w:spacing w:after="0" w:line="240" w:lineRule="auto"/>
        <w:ind w:left="640" w:hanging="320"/>
        <w:rPr>
          <w:rFonts w:ascii="Arial" w:hAnsi="Arial" w:cs="Arial"/>
          <w:sz w:val="20"/>
          <w:szCs w:val="20"/>
        </w:rPr>
      </w:pPr>
      <w:r w:rsidRPr="00887EEB">
        <w:rPr>
          <w:rFonts w:ascii="Arial" w:hAnsi="Arial" w:cs="Arial"/>
          <w:sz w:val="20"/>
          <w:szCs w:val="20"/>
        </w:rPr>
        <w:t>a.</w:t>
      </w:r>
      <w:r w:rsidRPr="00887EEB">
        <w:rPr>
          <w:rFonts w:ascii="Arial" w:hAnsi="Arial" w:cs="Arial"/>
          <w:sz w:val="20"/>
          <w:szCs w:val="20"/>
        </w:rPr>
        <w:tab/>
        <w:t>een inrichting die in hoofdzaak een mijnbouwwerk is, en</w:t>
      </w:r>
    </w:p>
    <w:p w:rsidR="00DD6487" w:rsidRPr="00887EEB" w:rsidRDefault="00DD6487">
      <w:pPr>
        <w:widowControl w:val="0"/>
        <w:autoSpaceDE w:val="0"/>
        <w:autoSpaceDN w:val="0"/>
        <w:adjustRightInd w:val="0"/>
        <w:spacing w:after="0" w:line="240" w:lineRule="auto"/>
        <w:ind w:left="640" w:hanging="320"/>
        <w:rPr>
          <w:rFonts w:ascii="Arial" w:hAnsi="Arial" w:cs="Arial"/>
          <w:sz w:val="20"/>
          <w:szCs w:val="20"/>
        </w:rPr>
      </w:pPr>
      <w:r w:rsidRPr="00887EEB">
        <w:rPr>
          <w:rFonts w:ascii="Arial" w:hAnsi="Arial" w:cs="Arial"/>
          <w:sz w:val="20"/>
          <w:szCs w:val="20"/>
        </w:rPr>
        <w:t>b.</w:t>
      </w:r>
      <w:r w:rsidRPr="00887EEB">
        <w:rPr>
          <w:rFonts w:ascii="Arial" w:hAnsi="Arial" w:cs="Arial"/>
          <w:sz w:val="20"/>
          <w:szCs w:val="20"/>
        </w:rPr>
        <w:tab/>
        <w:t>mijnbouwwerken, niet zijnde inrichtingen.</w:t>
      </w:r>
    </w:p>
    <w:p w:rsidR="00DD6487" w:rsidRPr="00887EEB" w:rsidRDefault="00DD6487">
      <w:pPr>
        <w:widowControl w:val="0"/>
        <w:autoSpaceDE w:val="0"/>
        <w:autoSpaceDN w:val="0"/>
        <w:adjustRightInd w:val="0"/>
        <w:spacing w:after="0" w:line="240" w:lineRule="auto"/>
        <w:rPr>
          <w:rFonts w:ascii="Arial" w:hAnsi="Arial" w:cs="Arial"/>
          <w:sz w:val="20"/>
          <w:szCs w:val="20"/>
        </w:rPr>
      </w:pPr>
    </w:p>
    <w:p w:rsidR="00DD6487" w:rsidRPr="00887EEB" w:rsidRDefault="00DD6487">
      <w:pPr>
        <w:widowControl w:val="0"/>
        <w:autoSpaceDE w:val="0"/>
        <w:autoSpaceDN w:val="0"/>
        <w:adjustRightInd w:val="0"/>
        <w:spacing w:after="240" w:line="240" w:lineRule="auto"/>
        <w:rPr>
          <w:rFonts w:ascii="Arial" w:hAnsi="Arial" w:cs="Arial"/>
          <w:b/>
          <w:bCs/>
          <w:sz w:val="20"/>
          <w:szCs w:val="20"/>
        </w:rPr>
      </w:pPr>
      <w:r w:rsidRPr="00887EEB">
        <w:rPr>
          <w:rFonts w:ascii="Arial" w:hAnsi="Arial" w:cs="Arial"/>
          <w:b/>
          <w:bCs/>
          <w:sz w:val="20"/>
          <w:szCs w:val="20"/>
        </w:rPr>
        <w:t>Artikel 5.13b. Weigeringsgronden omgevingsvergunning voor activiteiten als bedoeld in artikel 2.2a</w:t>
      </w:r>
    </w:p>
    <w:p w:rsidR="00DD6487" w:rsidRPr="00887EEB" w:rsidRDefault="00DD6487">
      <w:pPr>
        <w:widowControl w:val="0"/>
        <w:autoSpaceDE w:val="0"/>
        <w:autoSpaceDN w:val="0"/>
        <w:adjustRightInd w:val="0"/>
        <w:spacing w:after="240" w:line="240" w:lineRule="auto"/>
        <w:ind w:left="320" w:hanging="320"/>
        <w:rPr>
          <w:rFonts w:ascii="Arial" w:hAnsi="Arial" w:cs="Arial"/>
          <w:sz w:val="20"/>
          <w:szCs w:val="20"/>
        </w:rPr>
      </w:pPr>
      <w:r w:rsidRPr="00887EEB">
        <w:rPr>
          <w:rFonts w:ascii="Arial" w:hAnsi="Arial" w:cs="Arial"/>
          <w:b/>
          <w:bCs/>
          <w:sz w:val="20"/>
          <w:szCs w:val="20"/>
        </w:rPr>
        <w:t>1.</w:t>
      </w:r>
      <w:r w:rsidRPr="00887EEB">
        <w:rPr>
          <w:rFonts w:ascii="Arial" w:hAnsi="Arial" w:cs="Arial"/>
          <w:b/>
          <w:bCs/>
          <w:sz w:val="20"/>
          <w:szCs w:val="20"/>
        </w:rPr>
        <w:tab/>
      </w:r>
      <w:r w:rsidRPr="00887EEB">
        <w:rPr>
          <w:rFonts w:ascii="Arial" w:hAnsi="Arial" w:cs="Arial"/>
          <w:sz w:val="20"/>
          <w:szCs w:val="20"/>
        </w:rPr>
        <w:t>Een omgevingsvergunning voor de categorieën activiteiten, bedoeld in artikel 2.2a, eerste lid, onder a tot en met i, wordt geweigerd indien het bevoegd gezag op grond van artikel 7.17, eerste lid, van de Wet milieubeheer, heeft beslist dat een milieueffectrapport moet worden gemaakt.</w:t>
      </w:r>
    </w:p>
    <w:p w:rsidR="00DD6487" w:rsidRPr="00887EEB" w:rsidRDefault="00DD6487">
      <w:pPr>
        <w:widowControl w:val="0"/>
        <w:autoSpaceDE w:val="0"/>
        <w:autoSpaceDN w:val="0"/>
        <w:adjustRightInd w:val="0"/>
        <w:spacing w:after="240" w:line="240" w:lineRule="auto"/>
        <w:ind w:left="320" w:hanging="320"/>
        <w:rPr>
          <w:rFonts w:ascii="Arial" w:hAnsi="Arial" w:cs="Arial"/>
          <w:sz w:val="20"/>
          <w:szCs w:val="20"/>
        </w:rPr>
      </w:pPr>
      <w:r w:rsidRPr="00887EEB">
        <w:rPr>
          <w:rFonts w:ascii="Arial" w:hAnsi="Arial" w:cs="Arial"/>
          <w:b/>
          <w:bCs/>
          <w:sz w:val="20"/>
          <w:szCs w:val="20"/>
        </w:rPr>
        <w:t>2.</w:t>
      </w:r>
      <w:r w:rsidRPr="00887EEB">
        <w:rPr>
          <w:rFonts w:ascii="Arial" w:hAnsi="Arial" w:cs="Arial"/>
          <w:b/>
          <w:bCs/>
          <w:sz w:val="20"/>
          <w:szCs w:val="20"/>
        </w:rPr>
        <w:tab/>
      </w:r>
      <w:r w:rsidRPr="00887EEB">
        <w:rPr>
          <w:rFonts w:ascii="Arial" w:hAnsi="Arial" w:cs="Arial"/>
          <w:sz w:val="20"/>
          <w:szCs w:val="20"/>
        </w:rPr>
        <w:t xml:space="preserve">Een omgevingsvergunning voor de categorieën activiteiten, bedoeld in artikel 2.2a, tweede lid, onderdelen a tot en met </w:t>
      </w:r>
      <w:commentRangeStart w:id="6"/>
      <w:ins w:id="7" w:author="Reparatiebesluit 4e tranche Stb.2016-425" w:date="2016-11-30T15:24:00Z">
        <w:r w:rsidR="00887EEB">
          <w:rPr>
            <w:rFonts w:ascii="Arial" w:hAnsi="Arial" w:cs="Arial"/>
            <w:sz w:val="20"/>
            <w:szCs w:val="20"/>
          </w:rPr>
          <w:t>h</w:t>
        </w:r>
      </w:ins>
      <w:commentRangeEnd w:id="6"/>
      <w:ins w:id="8" w:author="Reparatiebesluit 4e tranche Stb.2016-425" w:date="2016-11-30T15:25:00Z">
        <w:r w:rsidR="007D54F0">
          <w:rPr>
            <w:rStyle w:val="Verwijzingopmerking"/>
          </w:rPr>
          <w:commentReference w:id="6"/>
        </w:r>
      </w:ins>
      <w:del w:id="9" w:author="Reparatiebesluit 4e tranche Stb.2016-425" w:date="2016-11-30T15:24:00Z">
        <w:r w:rsidRPr="00887EEB" w:rsidDel="00887EEB">
          <w:rPr>
            <w:rFonts w:ascii="Arial" w:hAnsi="Arial" w:cs="Arial"/>
            <w:sz w:val="20"/>
            <w:szCs w:val="20"/>
          </w:rPr>
          <w:delText>g</w:delText>
        </w:r>
      </w:del>
      <w:r w:rsidRPr="00887EEB">
        <w:rPr>
          <w:rFonts w:ascii="Arial" w:hAnsi="Arial" w:cs="Arial"/>
          <w:sz w:val="20"/>
          <w:szCs w:val="20"/>
        </w:rPr>
        <w:t>, kan worden geweigerd in het belang van het doelmatig beheer van afvalstoffen.</w:t>
      </w:r>
    </w:p>
    <w:p w:rsidR="00DD6487" w:rsidRPr="00887EEB" w:rsidRDefault="00DD6487">
      <w:pPr>
        <w:widowControl w:val="0"/>
        <w:autoSpaceDE w:val="0"/>
        <w:autoSpaceDN w:val="0"/>
        <w:adjustRightInd w:val="0"/>
        <w:spacing w:after="240" w:line="240" w:lineRule="auto"/>
        <w:ind w:left="320" w:hanging="320"/>
        <w:rPr>
          <w:rFonts w:ascii="Arial" w:hAnsi="Arial" w:cs="Arial"/>
          <w:sz w:val="20"/>
          <w:szCs w:val="20"/>
        </w:rPr>
      </w:pPr>
      <w:r w:rsidRPr="00887EEB">
        <w:rPr>
          <w:rFonts w:ascii="Arial" w:hAnsi="Arial" w:cs="Arial"/>
          <w:b/>
          <w:bCs/>
          <w:sz w:val="20"/>
          <w:szCs w:val="20"/>
        </w:rPr>
        <w:t>3.</w:t>
      </w:r>
      <w:r w:rsidRPr="00887EEB">
        <w:rPr>
          <w:rFonts w:ascii="Arial" w:hAnsi="Arial" w:cs="Arial"/>
          <w:b/>
          <w:bCs/>
          <w:sz w:val="20"/>
          <w:szCs w:val="20"/>
        </w:rPr>
        <w:tab/>
      </w:r>
      <w:r w:rsidRPr="00887EEB">
        <w:rPr>
          <w:rFonts w:ascii="Arial" w:hAnsi="Arial" w:cs="Arial"/>
          <w:sz w:val="20"/>
          <w:szCs w:val="20"/>
        </w:rPr>
        <w:t xml:space="preserve">Een omgevingsvergunning voor de categorie activiteiten, bedoeld in artikel 2.2a, derde lid, wordt geweigerd indien de activiteit niet voldoet aan de grenswaarden voor geluid, bedoeld in artikel </w:t>
      </w:r>
      <w:r w:rsidRPr="00887EEB">
        <w:rPr>
          <w:rFonts w:ascii="Arial" w:hAnsi="Arial" w:cs="Arial"/>
          <w:sz w:val="20"/>
          <w:szCs w:val="20"/>
        </w:rPr>
        <w:lastRenderedPageBreak/>
        <w:t>2.14, eerste lid, onder c, onder 2° en 3°, van de wet.</w:t>
      </w:r>
    </w:p>
    <w:p w:rsidR="00DD6487" w:rsidRPr="00887EEB" w:rsidRDefault="00DD6487">
      <w:pPr>
        <w:widowControl w:val="0"/>
        <w:autoSpaceDE w:val="0"/>
        <w:autoSpaceDN w:val="0"/>
        <w:adjustRightInd w:val="0"/>
        <w:spacing w:after="240" w:line="240" w:lineRule="auto"/>
        <w:ind w:left="320" w:hanging="320"/>
        <w:rPr>
          <w:rFonts w:ascii="Arial" w:hAnsi="Arial" w:cs="Arial"/>
          <w:sz w:val="20"/>
          <w:szCs w:val="20"/>
        </w:rPr>
      </w:pPr>
      <w:r w:rsidRPr="00887EEB">
        <w:rPr>
          <w:rFonts w:ascii="Arial" w:hAnsi="Arial" w:cs="Arial"/>
          <w:b/>
          <w:bCs/>
          <w:sz w:val="20"/>
          <w:szCs w:val="20"/>
        </w:rPr>
        <w:t>4.</w:t>
      </w:r>
      <w:r w:rsidRPr="00887EEB">
        <w:rPr>
          <w:rFonts w:ascii="Arial" w:hAnsi="Arial" w:cs="Arial"/>
          <w:b/>
          <w:bCs/>
          <w:sz w:val="20"/>
          <w:szCs w:val="20"/>
        </w:rPr>
        <w:tab/>
      </w:r>
      <w:r w:rsidRPr="00887EEB">
        <w:rPr>
          <w:rFonts w:ascii="Arial" w:hAnsi="Arial" w:cs="Arial"/>
          <w:sz w:val="20"/>
          <w:szCs w:val="20"/>
        </w:rPr>
        <w:t>Een omgevingsvergunning voor de categorieën activiteiten, bedoeld in artikel 2.2a, eerste lid, onder b, en tweede lid, onder c tot en met f, kan worden geweigerd in het geval en onder de voorwaarden, bedoeld in artikel 3 van de Wet bevordering integriteitsbeoordelingen door het openbaar bestuur, met dien verstande dat voor de toepassing van artikel 3 van die wet, voor zover het de wet betreft, onder betrokkene mede wordt verstaan degene die op grond van feiten en omstandigheden redelijkerwijs met de aanvrager van de omgevingsvergunning gelijk kan worden gesteld.</w:t>
      </w:r>
    </w:p>
    <w:p w:rsidR="00DD6487" w:rsidRPr="00887EEB" w:rsidRDefault="00DD6487">
      <w:pPr>
        <w:widowControl w:val="0"/>
        <w:autoSpaceDE w:val="0"/>
        <w:autoSpaceDN w:val="0"/>
        <w:adjustRightInd w:val="0"/>
        <w:spacing w:after="240" w:line="240" w:lineRule="auto"/>
        <w:ind w:left="320" w:hanging="320"/>
        <w:rPr>
          <w:rFonts w:ascii="Arial" w:hAnsi="Arial" w:cs="Arial"/>
          <w:sz w:val="20"/>
          <w:szCs w:val="20"/>
        </w:rPr>
      </w:pPr>
      <w:r w:rsidRPr="00887EEB">
        <w:rPr>
          <w:rFonts w:ascii="Arial" w:hAnsi="Arial" w:cs="Arial"/>
          <w:b/>
          <w:bCs/>
          <w:sz w:val="20"/>
          <w:szCs w:val="20"/>
        </w:rPr>
        <w:t>5.</w:t>
      </w:r>
      <w:r w:rsidRPr="00887EEB">
        <w:rPr>
          <w:rFonts w:ascii="Arial" w:hAnsi="Arial" w:cs="Arial"/>
          <w:b/>
          <w:bCs/>
          <w:sz w:val="20"/>
          <w:szCs w:val="20"/>
        </w:rPr>
        <w:tab/>
      </w:r>
      <w:r w:rsidRPr="00887EEB">
        <w:rPr>
          <w:rFonts w:ascii="Arial" w:hAnsi="Arial" w:cs="Arial"/>
          <w:sz w:val="20"/>
          <w:szCs w:val="20"/>
        </w:rPr>
        <w:t>Voordat toepassing wordt gegeven aan het vierde lid, kan het Bureau bevordering integriteitsbeoordelingen door het openbaar bestuur, bedoeld in artikel 8 van de Wet bevordering integriteitsbeoordelingen door het openbaar bestuur, om een advies als bedoeld in artikel 9 van die wet worden gevraagd.</w:t>
      </w:r>
    </w:p>
    <w:p w:rsidR="00DD6487" w:rsidRPr="00887EEB" w:rsidRDefault="00DD6487">
      <w:pPr>
        <w:widowControl w:val="0"/>
        <w:autoSpaceDE w:val="0"/>
        <w:autoSpaceDN w:val="0"/>
        <w:adjustRightInd w:val="0"/>
        <w:spacing w:after="240" w:line="240" w:lineRule="auto"/>
        <w:ind w:left="320" w:hanging="320"/>
        <w:rPr>
          <w:rFonts w:ascii="Arial" w:hAnsi="Arial" w:cs="Arial"/>
          <w:sz w:val="20"/>
          <w:szCs w:val="20"/>
        </w:rPr>
      </w:pPr>
      <w:r w:rsidRPr="00887EEB">
        <w:rPr>
          <w:rFonts w:ascii="Arial" w:hAnsi="Arial" w:cs="Arial"/>
          <w:b/>
          <w:bCs/>
          <w:sz w:val="20"/>
          <w:szCs w:val="20"/>
        </w:rPr>
        <w:t>6.</w:t>
      </w:r>
      <w:r w:rsidRPr="00887EEB">
        <w:rPr>
          <w:rFonts w:ascii="Arial" w:hAnsi="Arial" w:cs="Arial"/>
          <w:b/>
          <w:bCs/>
          <w:sz w:val="20"/>
          <w:szCs w:val="20"/>
        </w:rPr>
        <w:tab/>
      </w:r>
      <w:r w:rsidRPr="00887EEB">
        <w:rPr>
          <w:rFonts w:ascii="Arial" w:hAnsi="Arial" w:cs="Arial"/>
          <w:sz w:val="20"/>
          <w:szCs w:val="20"/>
        </w:rPr>
        <w:t>Een omgevingsvergunning voor de categorieën activiteiten, bedoeld in artikel 2.2a, vierde lid, onder a, wordt geweigerd, indien de activiteit leidt tot overschrijding van de grenswaardenvoor zwevende deeltjes (PM10), bedoeld in bijlage 2, voorschrift 4.1, van de Wet milieubeheer, voor zover de verplichting tot het in acht nemen daarvan is vastgelegd bij of krachtens artikel 5.16 van die wet.</w:t>
      </w:r>
    </w:p>
    <w:p w:rsidR="00DD6487" w:rsidRPr="00887EEB" w:rsidRDefault="00DD6487">
      <w:pPr>
        <w:widowControl w:val="0"/>
        <w:autoSpaceDE w:val="0"/>
        <w:autoSpaceDN w:val="0"/>
        <w:adjustRightInd w:val="0"/>
        <w:spacing w:after="240" w:line="240" w:lineRule="auto"/>
        <w:ind w:left="320" w:hanging="320"/>
        <w:rPr>
          <w:rFonts w:ascii="Arial" w:hAnsi="Arial" w:cs="Arial"/>
          <w:sz w:val="20"/>
          <w:szCs w:val="20"/>
        </w:rPr>
      </w:pPr>
      <w:r w:rsidRPr="00887EEB">
        <w:rPr>
          <w:rFonts w:ascii="Arial" w:hAnsi="Arial" w:cs="Arial"/>
          <w:b/>
          <w:bCs/>
          <w:sz w:val="20"/>
          <w:szCs w:val="20"/>
        </w:rPr>
        <w:t>7.</w:t>
      </w:r>
      <w:r w:rsidRPr="00887EEB">
        <w:rPr>
          <w:rFonts w:ascii="Arial" w:hAnsi="Arial" w:cs="Arial"/>
          <w:b/>
          <w:bCs/>
          <w:sz w:val="20"/>
          <w:szCs w:val="20"/>
        </w:rPr>
        <w:tab/>
      </w:r>
      <w:r w:rsidRPr="00887EEB">
        <w:rPr>
          <w:rFonts w:ascii="Arial" w:hAnsi="Arial" w:cs="Arial"/>
          <w:sz w:val="20"/>
          <w:szCs w:val="20"/>
        </w:rPr>
        <w:t>Een omgevingsvergunning voor de categorieën activiteiten, bedoeld in artikel 2.2a, vierde lid, onder b, wordt geweigerd, indien de activiteit leidt tot overschrijding van de grenswaarden, bedoeld in bijlage 2 van de Wet milieubeheer, voor zover de verplichting tot het in acht nemen daarvan is vastgelegd bij of krachtens artikel 5.16 van die wet.</w:t>
      </w:r>
    </w:p>
    <w:p w:rsidR="00DD6487" w:rsidRPr="00887EEB" w:rsidRDefault="00DD6487">
      <w:pPr>
        <w:widowControl w:val="0"/>
        <w:autoSpaceDE w:val="0"/>
        <w:autoSpaceDN w:val="0"/>
        <w:adjustRightInd w:val="0"/>
        <w:spacing w:after="240" w:line="240" w:lineRule="auto"/>
        <w:ind w:left="320" w:hanging="320"/>
        <w:rPr>
          <w:rFonts w:ascii="Arial" w:hAnsi="Arial" w:cs="Arial"/>
          <w:sz w:val="20"/>
          <w:szCs w:val="20"/>
        </w:rPr>
      </w:pPr>
      <w:r w:rsidRPr="00887EEB">
        <w:rPr>
          <w:rFonts w:ascii="Arial" w:hAnsi="Arial" w:cs="Arial"/>
          <w:b/>
          <w:bCs/>
          <w:sz w:val="20"/>
          <w:szCs w:val="20"/>
        </w:rPr>
        <w:t>8.</w:t>
      </w:r>
      <w:r w:rsidRPr="00887EEB">
        <w:rPr>
          <w:rFonts w:ascii="Arial" w:hAnsi="Arial" w:cs="Arial"/>
          <w:b/>
          <w:bCs/>
          <w:sz w:val="20"/>
          <w:szCs w:val="20"/>
        </w:rPr>
        <w:tab/>
      </w:r>
      <w:r w:rsidRPr="00887EEB">
        <w:rPr>
          <w:rFonts w:ascii="Arial" w:hAnsi="Arial" w:cs="Arial"/>
          <w:sz w:val="20"/>
          <w:szCs w:val="20"/>
        </w:rPr>
        <w:t>Een omgevingsvergunning voor de categorieën activiteiten, bedoeld in artikel 2.2a, vijfde lid, wordt geweigerd, indien de activiteit leidt tot een niet aanvaardbaar niveau van geurhinder.</w:t>
      </w:r>
    </w:p>
    <w:p w:rsidR="00DD6487" w:rsidRPr="00887EEB" w:rsidRDefault="00DD6487">
      <w:pPr>
        <w:widowControl w:val="0"/>
        <w:autoSpaceDE w:val="0"/>
        <w:autoSpaceDN w:val="0"/>
        <w:adjustRightInd w:val="0"/>
        <w:spacing w:after="240" w:line="240" w:lineRule="auto"/>
        <w:ind w:left="320" w:hanging="320"/>
        <w:rPr>
          <w:rFonts w:ascii="Arial" w:hAnsi="Arial" w:cs="Arial"/>
          <w:sz w:val="20"/>
          <w:szCs w:val="20"/>
        </w:rPr>
      </w:pPr>
      <w:r w:rsidRPr="00887EEB">
        <w:rPr>
          <w:rFonts w:ascii="Arial" w:hAnsi="Arial" w:cs="Arial"/>
          <w:b/>
          <w:bCs/>
          <w:sz w:val="20"/>
          <w:szCs w:val="20"/>
        </w:rPr>
        <w:t>9.</w:t>
      </w:r>
      <w:r w:rsidRPr="00887EEB">
        <w:rPr>
          <w:rFonts w:ascii="Arial" w:hAnsi="Arial" w:cs="Arial"/>
          <w:b/>
          <w:bCs/>
          <w:sz w:val="20"/>
          <w:szCs w:val="20"/>
        </w:rPr>
        <w:tab/>
      </w:r>
      <w:r w:rsidRPr="00887EEB">
        <w:rPr>
          <w:rFonts w:ascii="Arial" w:hAnsi="Arial" w:cs="Arial"/>
          <w:sz w:val="20"/>
          <w:szCs w:val="20"/>
        </w:rPr>
        <w:t>Een omgevingsvergunning voor de categorie activiteiten, bedoeld in artikel 2.2a, zesde lid, wordt geweigerd indien het bodemenergiesysteem zodanige interferentie kan veroorzaken met een ander bodemenergiesysteem, met inbegrip van een open bodemenergiesysteem waarvoor een vergunning krachtens artikel 6.4, eerste lid, onder b, van de Waterwet is vereist, dat het doelmatig functioneren van een van de desbetreffende systemen kan worden geschaad dan wel anderszins sprake is van een ondoelmatig gebruik van bodemenergie.</w:t>
      </w:r>
    </w:p>
    <w:p w:rsidR="00DD6487" w:rsidRPr="00887EEB" w:rsidRDefault="00DD6487">
      <w:pPr>
        <w:widowControl w:val="0"/>
        <w:autoSpaceDE w:val="0"/>
        <w:autoSpaceDN w:val="0"/>
        <w:adjustRightInd w:val="0"/>
        <w:spacing w:after="240" w:line="240" w:lineRule="auto"/>
        <w:ind w:left="320" w:hanging="320"/>
        <w:rPr>
          <w:rFonts w:ascii="Arial" w:hAnsi="Arial" w:cs="Arial"/>
          <w:sz w:val="20"/>
          <w:szCs w:val="20"/>
        </w:rPr>
      </w:pPr>
      <w:r w:rsidRPr="00887EEB">
        <w:rPr>
          <w:rFonts w:ascii="Arial" w:hAnsi="Arial" w:cs="Arial"/>
          <w:b/>
          <w:bCs/>
          <w:sz w:val="20"/>
          <w:szCs w:val="20"/>
        </w:rPr>
        <w:t>10.</w:t>
      </w:r>
      <w:r w:rsidRPr="00887EEB">
        <w:rPr>
          <w:rFonts w:ascii="Arial" w:hAnsi="Arial" w:cs="Arial"/>
          <w:b/>
          <w:bCs/>
          <w:sz w:val="20"/>
          <w:szCs w:val="20"/>
        </w:rPr>
        <w:tab/>
      </w:r>
      <w:r w:rsidRPr="00887EEB">
        <w:rPr>
          <w:rFonts w:ascii="Arial" w:hAnsi="Arial" w:cs="Arial"/>
          <w:sz w:val="20"/>
          <w:szCs w:val="20"/>
        </w:rPr>
        <w:t>Een omgevingsvergunning voor de categorieën activiteiten, bedoeld in artikel 2.2a, zevende lid, wordt geweigerd indien de activiteit leidt tot het ontstaan of het vergroten van een of meer veiligheidszones ten opzichte van de krachtens artikel 2.6.5, tweede lid, van het Besluit algemene regels ruimtelijke ordening aangewezen veiligheidszones waardoor een nieuwe inbreuk op een veiligheidszone ontstaat of het plaatsgebonden risico bij een bestaande inbreuk op een veiligheidszone groter wordt dan 10</w:t>
      </w:r>
      <w:r w:rsidRPr="00887EEB">
        <w:rPr>
          <w:rFonts w:ascii="Arial" w:hAnsi="Arial" w:cs="Arial"/>
          <w:sz w:val="20"/>
          <w:szCs w:val="20"/>
          <w:vertAlign w:val="superscript"/>
        </w:rPr>
        <w:t>-5</w:t>
      </w:r>
      <w:r w:rsidRPr="00887EEB">
        <w:rPr>
          <w:rFonts w:ascii="Arial" w:hAnsi="Arial" w:cs="Arial"/>
          <w:sz w:val="20"/>
          <w:szCs w:val="20"/>
        </w:rPr>
        <w:t>.</w:t>
      </w:r>
    </w:p>
    <w:p w:rsidR="00DD6487" w:rsidRPr="00887EEB" w:rsidRDefault="00DD6487">
      <w:pPr>
        <w:widowControl w:val="0"/>
        <w:autoSpaceDE w:val="0"/>
        <w:autoSpaceDN w:val="0"/>
        <w:adjustRightInd w:val="0"/>
        <w:spacing w:after="240" w:line="240" w:lineRule="auto"/>
        <w:ind w:left="320" w:hanging="320"/>
        <w:rPr>
          <w:rFonts w:ascii="Arial" w:hAnsi="Arial" w:cs="Arial"/>
          <w:sz w:val="20"/>
          <w:szCs w:val="20"/>
        </w:rPr>
      </w:pPr>
      <w:r w:rsidRPr="00887EEB">
        <w:rPr>
          <w:rFonts w:ascii="Arial" w:hAnsi="Arial" w:cs="Arial"/>
          <w:b/>
          <w:bCs/>
          <w:sz w:val="20"/>
          <w:szCs w:val="20"/>
        </w:rPr>
        <w:t>11.</w:t>
      </w:r>
      <w:r w:rsidRPr="00887EEB">
        <w:rPr>
          <w:rFonts w:ascii="Arial" w:hAnsi="Arial" w:cs="Arial"/>
          <w:b/>
          <w:bCs/>
          <w:sz w:val="20"/>
          <w:szCs w:val="20"/>
        </w:rPr>
        <w:tab/>
      </w:r>
      <w:r w:rsidRPr="00887EEB">
        <w:rPr>
          <w:rFonts w:ascii="Arial" w:hAnsi="Arial" w:cs="Arial"/>
          <w:sz w:val="20"/>
          <w:szCs w:val="20"/>
        </w:rPr>
        <w:t>Een omgevingsvergunning voor de categorie activiteiten, bedoeld in artikel 2.2a, achtste lid, wordt geweigerd, indien de activiteit leidt tot een onaanvaardbaar risico voor de leefomgeving, waarbij in ieder geval wordt betrokken:</w:t>
      </w:r>
    </w:p>
    <w:p w:rsidR="00DD6487" w:rsidRPr="00887EEB" w:rsidRDefault="00DD6487">
      <w:pPr>
        <w:widowControl w:val="0"/>
        <w:autoSpaceDE w:val="0"/>
        <w:autoSpaceDN w:val="0"/>
        <w:adjustRightInd w:val="0"/>
        <w:spacing w:after="0" w:line="240" w:lineRule="auto"/>
        <w:ind w:left="640" w:hanging="320"/>
        <w:rPr>
          <w:rFonts w:ascii="Arial" w:hAnsi="Arial" w:cs="Arial"/>
          <w:sz w:val="20"/>
          <w:szCs w:val="20"/>
        </w:rPr>
      </w:pPr>
      <w:r w:rsidRPr="00887EEB">
        <w:rPr>
          <w:rFonts w:ascii="Arial" w:hAnsi="Arial" w:cs="Arial"/>
          <w:sz w:val="20"/>
          <w:szCs w:val="20"/>
        </w:rPr>
        <w:t>a.</w:t>
      </w:r>
      <w:r w:rsidRPr="00887EEB">
        <w:rPr>
          <w:rFonts w:ascii="Arial" w:hAnsi="Arial" w:cs="Arial"/>
          <w:sz w:val="20"/>
          <w:szCs w:val="20"/>
        </w:rPr>
        <w:tab/>
        <w:t>de ligging van de risicocontour;</w:t>
      </w:r>
    </w:p>
    <w:p w:rsidR="00DD6487" w:rsidRPr="00887EEB" w:rsidRDefault="00DD6487">
      <w:pPr>
        <w:widowControl w:val="0"/>
        <w:autoSpaceDE w:val="0"/>
        <w:autoSpaceDN w:val="0"/>
        <w:adjustRightInd w:val="0"/>
        <w:spacing w:after="0" w:line="240" w:lineRule="auto"/>
        <w:ind w:left="640" w:hanging="320"/>
        <w:rPr>
          <w:rFonts w:ascii="Arial" w:hAnsi="Arial" w:cs="Arial"/>
          <w:sz w:val="20"/>
          <w:szCs w:val="20"/>
        </w:rPr>
      </w:pPr>
      <w:r w:rsidRPr="00887EEB">
        <w:rPr>
          <w:rFonts w:ascii="Arial" w:hAnsi="Arial" w:cs="Arial"/>
          <w:sz w:val="20"/>
          <w:szCs w:val="20"/>
        </w:rPr>
        <w:t>b.</w:t>
      </w:r>
      <w:r w:rsidRPr="00887EEB">
        <w:rPr>
          <w:rFonts w:ascii="Arial" w:hAnsi="Arial" w:cs="Arial"/>
          <w:sz w:val="20"/>
          <w:szCs w:val="20"/>
        </w:rPr>
        <w:tab/>
        <w:t>de invloed van risicovolle activiteiten in de omgeving op de installatie, en</w:t>
      </w:r>
    </w:p>
    <w:p w:rsidR="00DD6487" w:rsidRPr="00887EEB" w:rsidRDefault="00DD6487">
      <w:pPr>
        <w:widowControl w:val="0"/>
        <w:autoSpaceDE w:val="0"/>
        <w:autoSpaceDN w:val="0"/>
        <w:adjustRightInd w:val="0"/>
        <w:spacing w:after="0" w:line="240" w:lineRule="auto"/>
        <w:ind w:left="640" w:hanging="320"/>
        <w:rPr>
          <w:rFonts w:ascii="Arial" w:hAnsi="Arial" w:cs="Arial"/>
          <w:sz w:val="20"/>
          <w:szCs w:val="20"/>
        </w:rPr>
      </w:pPr>
      <w:r w:rsidRPr="00887EEB">
        <w:rPr>
          <w:rFonts w:ascii="Arial" w:hAnsi="Arial" w:cs="Arial"/>
          <w:sz w:val="20"/>
          <w:szCs w:val="20"/>
        </w:rPr>
        <w:t>c.</w:t>
      </w:r>
      <w:r w:rsidRPr="00887EEB">
        <w:rPr>
          <w:rFonts w:ascii="Arial" w:hAnsi="Arial" w:cs="Arial"/>
          <w:sz w:val="20"/>
          <w:szCs w:val="20"/>
        </w:rPr>
        <w:tab/>
        <w:t>de kans op gevolgen van incidenten bij de installatie en de mogelijke gevolgen daarvan voor de leefomgeving.</w:t>
      </w:r>
    </w:p>
    <w:p w:rsidR="00DD6487" w:rsidRPr="00887EEB" w:rsidRDefault="00DD6487">
      <w:pPr>
        <w:widowControl w:val="0"/>
        <w:autoSpaceDE w:val="0"/>
        <w:autoSpaceDN w:val="0"/>
        <w:adjustRightInd w:val="0"/>
        <w:spacing w:after="0" w:line="240" w:lineRule="auto"/>
        <w:rPr>
          <w:rFonts w:ascii="Arial" w:hAnsi="Arial" w:cs="Arial"/>
          <w:sz w:val="20"/>
          <w:szCs w:val="20"/>
        </w:rPr>
      </w:pPr>
    </w:p>
    <w:p w:rsidR="00DD6487" w:rsidRPr="00887EEB" w:rsidRDefault="00DD6487">
      <w:pPr>
        <w:widowControl w:val="0"/>
        <w:autoSpaceDE w:val="0"/>
        <w:autoSpaceDN w:val="0"/>
        <w:adjustRightInd w:val="0"/>
        <w:spacing w:after="240" w:line="240" w:lineRule="auto"/>
        <w:rPr>
          <w:rFonts w:ascii="Arial" w:hAnsi="Arial" w:cs="Arial"/>
          <w:b/>
          <w:bCs/>
          <w:sz w:val="20"/>
          <w:szCs w:val="20"/>
        </w:rPr>
      </w:pPr>
      <w:r w:rsidRPr="00887EEB">
        <w:rPr>
          <w:rFonts w:ascii="Arial" w:hAnsi="Arial" w:cs="Arial"/>
          <w:b/>
          <w:bCs/>
          <w:sz w:val="20"/>
          <w:szCs w:val="20"/>
        </w:rPr>
        <w:t>Artikel 6.19</w:t>
      </w:r>
    </w:p>
    <w:p w:rsidR="00DD6487" w:rsidRPr="00887EEB" w:rsidRDefault="00DD6487">
      <w:pPr>
        <w:widowControl w:val="0"/>
        <w:autoSpaceDE w:val="0"/>
        <w:autoSpaceDN w:val="0"/>
        <w:adjustRightInd w:val="0"/>
        <w:spacing w:after="240" w:line="240" w:lineRule="auto"/>
        <w:rPr>
          <w:rFonts w:ascii="Arial" w:hAnsi="Arial" w:cs="Arial"/>
          <w:sz w:val="20"/>
          <w:szCs w:val="20"/>
        </w:rPr>
      </w:pPr>
      <w:r w:rsidRPr="00887EEB">
        <w:rPr>
          <w:rFonts w:ascii="Arial" w:hAnsi="Arial" w:cs="Arial"/>
          <w:sz w:val="20"/>
          <w:szCs w:val="20"/>
        </w:rPr>
        <w:t>Als categorie van gevallen als bedoeld in artikel 3.9, derde lid, tweede volzin, van de wet wordt aangewezen de beslissing op een aanvraag om een omgevingsvergunning voor activiteiten als bedoeld in artikel 2.2a, eerste lid, onder a tot en met i, tweede lid, onder a</w:t>
      </w:r>
      <w:ins w:id="10" w:author="Reparatiebesluit 4e tranche Stb.2016-425" w:date="2016-11-30T15:28:00Z">
        <w:r w:rsidR="009B36F1">
          <w:rPr>
            <w:rFonts w:ascii="Arial" w:hAnsi="Arial" w:cs="Arial"/>
            <w:sz w:val="20"/>
            <w:szCs w:val="20"/>
          </w:rPr>
          <w:t>,</w:t>
        </w:r>
      </w:ins>
      <w:del w:id="11" w:author="Reparatiebesluit 4e tranche Stb.2016-425" w:date="2016-11-30T15:28:00Z">
        <w:r w:rsidRPr="00887EEB" w:rsidDel="009B36F1">
          <w:rPr>
            <w:rFonts w:ascii="Arial" w:hAnsi="Arial" w:cs="Arial"/>
            <w:sz w:val="20"/>
            <w:szCs w:val="20"/>
          </w:rPr>
          <w:delText xml:space="preserve"> en</w:delText>
        </w:r>
      </w:del>
      <w:r w:rsidRPr="00887EEB">
        <w:rPr>
          <w:rFonts w:ascii="Arial" w:hAnsi="Arial" w:cs="Arial"/>
          <w:sz w:val="20"/>
          <w:szCs w:val="20"/>
        </w:rPr>
        <w:t xml:space="preserve"> b</w:t>
      </w:r>
      <w:ins w:id="12" w:author="Reparatiebesluit 4e tranche Stb.2016-425" w:date="2016-11-30T15:28:00Z">
        <w:r w:rsidR="009B36F1">
          <w:rPr>
            <w:rFonts w:ascii="Arial" w:hAnsi="Arial" w:cs="Arial"/>
            <w:sz w:val="20"/>
            <w:szCs w:val="20"/>
          </w:rPr>
          <w:t xml:space="preserve"> </w:t>
        </w:r>
        <w:commentRangeStart w:id="13"/>
        <w:r w:rsidR="009B36F1">
          <w:rPr>
            <w:rFonts w:ascii="Arial" w:hAnsi="Arial" w:cs="Arial"/>
            <w:sz w:val="20"/>
            <w:szCs w:val="20"/>
          </w:rPr>
          <w:t>en h</w:t>
        </w:r>
      </w:ins>
      <w:commentRangeEnd w:id="13"/>
      <w:ins w:id="14" w:author="Reparatiebesluit 4e tranche Stb.2016-425" w:date="2016-11-30T15:29:00Z">
        <w:r w:rsidR="00C021EC">
          <w:rPr>
            <w:rStyle w:val="Verwijzingopmerking"/>
          </w:rPr>
          <w:commentReference w:id="13"/>
        </w:r>
      </w:ins>
      <w:r w:rsidRPr="00887EEB">
        <w:rPr>
          <w:rFonts w:ascii="Arial" w:hAnsi="Arial" w:cs="Arial"/>
          <w:sz w:val="20"/>
          <w:szCs w:val="20"/>
        </w:rPr>
        <w:t>, vierde en vijfde lid.</w:t>
      </w:r>
    </w:p>
    <w:p w:rsidR="00DD6487" w:rsidRPr="00887EEB" w:rsidRDefault="00DD6487">
      <w:pPr>
        <w:widowControl w:val="0"/>
        <w:autoSpaceDE w:val="0"/>
        <w:autoSpaceDN w:val="0"/>
        <w:adjustRightInd w:val="0"/>
        <w:spacing w:after="0" w:line="240" w:lineRule="auto"/>
        <w:jc w:val="right"/>
        <w:rPr>
          <w:rFonts w:ascii="Arial" w:hAnsi="Arial" w:cs="Arial"/>
          <w:sz w:val="20"/>
          <w:szCs w:val="20"/>
        </w:rPr>
      </w:pPr>
    </w:p>
    <w:p w:rsidR="00DD6487" w:rsidRPr="00887EEB" w:rsidRDefault="00DD6487">
      <w:pPr>
        <w:widowControl w:val="0"/>
        <w:autoSpaceDE w:val="0"/>
        <w:autoSpaceDN w:val="0"/>
        <w:adjustRightInd w:val="0"/>
        <w:spacing w:after="240" w:line="240" w:lineRule="auto"/>
        <w:rPr>
          <w:rFonts w:ascii="Arial" w:hAnsi="Arial" w:cs="Arial"/>
          <w:b/>
          <w:bCs/>
          <w:sz w:val="20"/>
          <w:szCs w:val="20"/>
        </w:rPr>
      </w:pPr>
      <w:r w:rsidRPr="00887EEB">
        <w:rPr>
          <w:rFonts w:ascii="Arial" w:hAnsi="Arial" w:cs="Arial"/>
          <w:b/>
          <w:bCs/>
          <w:sz w:val="20"/>
          <w:szCs w:val="20"/>
        </w:rPr>
        <w:t>Bijlage I. Behorende bij de artikelen 2.1, 3.3, 6.3 en 6.16</w:t>
      </w:r>
    </w:p>
    <w:p w:rsidR="00DD6487" w:rsidRPr="00887EEB" w:rsidRDefault="00DD6487" w:rsidP="00C021EC">
      <w:pPr>
        <w:widowControl w:val="0"/>
        <w:autoSpaceDE w:val="0"/>
        <w:autoSpaceDN w:val="0"/>
        <w:adjustRightInd w:val="0"/>
        <w:spacing w:after="240" w:line="240" w:lineRule="auto"/>
        <w:rPr>
          <w:rFonts w:ascii="Arial" w:hAnsi="Arial" w:cs="Arial"/>
          <w:sz w:val="20"/>
          <w:szCs w:val="20"/>
        </w:rPr>
      </w:pPr>
      <w:r w:rsidRPr="00887EEB">
        <w:rPr>
          <w:rFonts w:ascii="Arial" w:hAnsi="Arial" w:cs="Arial"/>
          <w:b/>
          <w:bCs/>
          <w:sz w:val="20"/>
          <w:szCs w:val="20"/>
        </w:rPr>
        <w:lastRenderedPageBreak/>
        <w:t>Aanwijzing van categorieën inrichtingen en van vergunningplichtige inrichtingen, alsmede van gevallen waarin een ander bestuursorgaan dan burgemeester en wethouders het bevoegd gezag is</w:t>
      </w:r>
      <w:r w:rsidRPr="00887EEB">
        <w:rPr>
          <w:rFonts w:ascii="Arial" w:hAnsi="Arial" w:cs="Arial"/>
          <w:sz w:val="20"/>
          <w:szCs w:val="20"/>
        </w:rPr>
        <w:t xml:space="preserve"> </w:t>
      </w:r>
    </w:p>
    <w:p w:rsidR="00DD6487" w:rsidRPr="00887EEB" w:rsidRDefault="00DD6487" w:rsidP="00C021EC">
      <w:pPr>
        <w:widowControl w:val="0"/>
        <w:autoSpaceDE w:val="0"/>
        <w:autoSpaceDN w:val="0"/>
        <w:adjustRightInd w:val="0"/>
        <w:spacing w:after="240" w:line="240" w:lineRule="auto"/>
      </w:pPr>
      <w:r w:rsidRPr="00887EEB">
        <w:rPr>
          <w:rFonts w:ascii="Arial" w:hAnsi="Arial" w:cs="Arial"/>
          <w:b/>
          <w:bCs/>
          <w:sz w:val="20"/>
          <w:szCs w:val="20"/>
        </w:rPr>
        <w:t>Onderdeel C</w:t>
      </w:r>
    </w:p>
    <w:p w:rsidR="00DD6487" w:rsidRPr="00887EEB" w:rsidRDefault="00DD6487">
      <w:pPr>
        <w:widowControl w:val="0"/>
        <w:autoSpaceDE w:val="0"/>
        <w:autoSpaceDN w:val="0"/>
        <w:adjustRightInd w:val="0"/>
        <w:spacing w:after="0" w:line="240" w:lineRule="auto"/>
        <w:rPr>
          <w:rFonts w:ascii="Arial" w:hAnsi="Arial" w:cs="Arial"/>
          <w:sz w:val="20"/>
          <w:szCs w:val="20"/>
        </w:rPr>
      </w:pPr>
    </w:p>
    <w:p w:rsidR="00DD6487" w:rsidRPr="00887EEB" w:rsidRDefault="00DD6487">
      <w:pPr>
        <w:widowControl w:val="0"/>
        <w:autoSpaceDE w:val="0"/>
        <w:autoSpaceDN w:val="0"/>
        <w:adjustRightInd w:val="0"/>
        <w:spacing w:after="240" w:line="240" w:lineRule="auto"/>
        <w:rPr>
          <w:rFonts w:ascii="Arial" w:hAnsi="Arial" w:cs="Arial"/>
          <w:b/>
          <w:bCs/>
          <w:sz w:val="20"/>
          <w:szCs w:val="20"/>
        </w:rPr>
      </w:pPr>
      <w:r w:rsidRPr="00887EEB">
        <w:rPr>
          <w:rFonts w:ascii="Arial" w:hAnsi="Arial" w:cs="Arial"/>
          <w:b/>
          <w:bCs/>
          <w:sz w:val="20"/>
          <w:szCs w:val="20"/>
        </w:rPr>
        <w:t>Categorie 4</w:t>
      </w:r>
    </w:p>
    <w:p w:rsidR="00DD6487" w:rsidRPr="00887EEB" w:rsidRDefault="00DD6487">
      <w:pPr>
        <w:widowControl w:val="0"/>
        <w:autoSpaceDE w:val="0"/>
        <w:autoSpaceDN w:val="0"/>
        <w:adjustRightInd w:val="0"/>
        <w:spacing w:after="0" w:line="240" w:lineRule="auto"/>
        <w:ind w:left="640" w:hanging="320"/>
        <w:rPr>
          <w:rFonts w:ascii="Arial" w:hAnsi="Arial" w:cs="Arial"/>
          <w:sz w:val="20"/>
          <w:szCs w:val="20"/>
        </w:rPr>
      </w:pPr>
      <w:r w:rsidRPr="00887EEB">
        <w:rPr>
          <w:rFonts w:ascii="Arial" w:hAnsi="Arial" w:cs="Arial"/>
          <w:sz w:val="20"/>
          <w:szCs w:val="20"/>
        </w:rPr>
        <w:t>4.1.</w:t>
      </w:r>
      <w:r w:rsidRPr="00887EEB">
        <w:rPr>
          <w:rFonts w:ascii="Arial" w:hAnsi="Arial" w:cs="Arial"/>
          <w:sz w:val="20"/>
          <w:szCs w:val="20"/>
        </w:rPr>
        <w:tab/>
        <w:t>Inrichtingen voor het vervaardigen, bewerken, verwerken, opslaan of overslaan van de volgende stoffen, preparaten of producten:</w:t>
      </w:r>
    </w:p>
    <w:p w:rsidR="00DD6487" w:rsidRPr="00887EEB" w:rsidRDefault="00DD6487">
      <w:pPr>
        <w:widowControl w:val="0"/>
        <w:autoSpaceDE w:val="0"/>
        <w:autoSpaceDN w:val="0"/>
        <w:adjustRightInd w:val="0"/>
        <w:spacing w:after="0" w:line="240" w:lineRule="auto"/>
        <w:ind w:left="960" w:hanging="320"/>
        <w:rPr>
          <w:rFonts w:ascii="Arial" w:hAnsi="Arial" w:cs="Arial"/>
          <w:sz w:val="20"/>
          <w:szCs w:val="20"/>
        </w:rPr>
      </w:pPr>
      <w:r w:rsidRPr="00887EEB">
        <w:rPr>
          <w:rFonts w:ascii="Arial" w:hAnsi="Arial" w:cs="Arial"/>
          <w:sz w:val="20"/>
          <w:szCs w:val="20"/>
        </w:rPr>
        <w:t>a.</w:t>
      </w:r>
      <w:r w:rsidRPr="00887EEB">
        <w:rPr>
          <w:rFonts w:ascii="Arial" w:hAnsi="Arial" w:cs="Arial"/>
          <w:sz w:val="20"/>
          <w:szCs w:val="20"/>
        </w:rPr>
        <w:tab/>
        <w:t>stoffen en preparaten die zijn ingedeeld krachtens het Besluit verpakking en aanduiding milieugevaarlijke stoffen en preparaten in een categorie als bedoeld in artikel 9.2.3.1, tweede lid, van de Wet milieubeheer;</w:t>
      </w:r>
    </w:p>
    <w:p w:rsidR="00DD6487" w:rsidRPr="00887EEB" w:rsidRDefault="00DD6487">
      <w:pPr>
        <w:widowControl w:val="0"/>
        <w:autoSpaceDE w:val="0"/>
        <w:autoSpaceDN w:val="0"/>
        <w:adjustRightInd w:val="0"/>
        <w:spacing w:after="0" w:line="240" w:lineRule="auto"/>
        <w:ind w:left="960" w:hanging="320"/>
        <w:rPr>
          <w:rFonts w:ascii="Arial" w:hAnsi="Arial" w:cs="Arial"/>
          <w:sz w:val="20"/>
          <w:szCs w:val="20"/>
        </w:rPr>
      </w:pPr>
      <w:r w:rsidRPr="00887EEB">
        <w:rPr>
          <w:rFonts w:ascii="Arial" w:hAnsi="Arial" w:cs="Arial"/>
          <w:sz w:val="20"/>
          <w:szCs w:val="20"/>
        </w:rPr>
        <w:t>b.</w:t>
      </w:r>
      <w:r w:rsidRPr="00887EEB">
        <w:rPr>
          <w:rFonts w:ascii="Arial" w:hAnsi="Arial" w:cs="Arial"/>
          <w:sz w:val="20"/>
          <w:szCs w:val="20"/>
        </w:rPr>
        <w:tab/>
        <w:t>producten, waarin stoffen of preparaten, als bedoeld onder a, zijn verwerkt;</w:t>
      </w:r>
    </w:p>
    <w:p w:rsidR="00DD6487" w:rsidRPr="00887EEB" w:rsidRDefault="00DD6487">
      <w:pPr>
        <w:widowControl w:val="0"/>
        <w:autoSpaceDE w:val="0"/>
        <w:autoSpaceDN w:val="0"/>
        <w:adjustRightInd w:val="0"/>
        <w:spacing w:after="0" w:line="240" w:lineRule="auto"/>
        <w:ind w:left="960" w:hanging="320"/>
        <w:rPr>
          <w:rFonts w:ascii="Arial" w:hAnsi="Arial" w:cs="Arial"/>
          <w:sz w:val="20"/>
          <w:szCs w:val="20"/>
        </w:rPr>
      </w:pPr>
      <w:r w:rsidRPr="00887EEB">
        <w:rPr>
          <w:rFonts w:ascii="Arial" w:hAnsi="Arial" w:cs="Arial"/>
          <w:sz w:val="20"/>
          <w:szCs w:val="20"/>
        </w:rPr>
        <w:t>c.</w:t>
      </w:r>
      <w:r w:rsidRPr="00887EEB">
        <w:rPr>
          <w:rFonts w:ascii="Arial" w:hAnsi="Arial" w:cs="Arial"/>
          <w:sz w:val="20"/>
          <w:szCs w:val="20"/>
        </w:rPr>
        <w:tab/>
        <w:t>cosmetische of farmaceutische producten;</w:t>
      </w:r>
    </w:p>
    <w:p w:rsidR="00DD6487" w:rsidRPr="00887EEB" w:rsidRDefault="00DD6487">
      <w:pPr>
        <w:widowControl w:val="0"/>
        <w:autoSpaceDE w:val="0"/>
        <w:autoSpaceDN w:val="0"/>
        <w:adjustRightInd w:val="0"/>
        <w:spacing w:after="0" w:line="240" w:lineRule="auto"/>
        <w:ind w:left="960" w:hanging="320"/>
        <w:rPr>
          <w:rFonts w:ascii="Arial" w:hAnsi="Arial" w:cs="Arial"/>
          <w:sz w:val="20"/>
          <w:szCs w:val="20"/>
        </w:rPr>
      </w:pPr>
      <w:r w:rsidRPr="00887EEB">
        <w:rPr>
          <w:rFonts w:ascii="Arial" w:hAnsi="Arial" w:cs="Arial"/>
          <w:sz w:val="20"/>
          <w:szCs w:val="20"/>
        </w:rPr>
        <w:t>d.</w:t>
      </w:r>
      <w:r w:rsidRPr="00887EEB">
        <w:rPr>
          <w:rFonts w:ascii="Arial" w:hAnsi="Arial" w:cs="Arial"/>
          <w:sz w:val="20"/>
          <w:szCs w:val="20"/>
        </w:rPr>
        <w:tab/>
        <w:t>geurstoffen of smaakstoffen;</w:t>
      </w:r>
    </w:p>
    <w:p w:rsidR="00DD6487" w:rsidRPr="00887EEB" w:rsidRDefault="00DD6487">
      <w:pPr>
        <w:widowControl w:val="0"/>
        <w:autoSpaceDE w:val="0"/>
        <w:autoSpaceDN w:val="0"/>
        <w:adjustRightInd w:val="0"/>
        <w:spacing w:after="0" w:line="240" w:lineRule="auto"/>
        <w:ind w:left="960" w:hanging="320"/>
        <w:rPr>
          <w:rFonts w:ascii="Arial" w:hAnsi="Arial" w:cs="Arial"/>
          <w:sz w:val="20"/>
          <w:szCs w:val="20"/>
        </w:rPr>
      </w:pPr>
      <w:r w:rsidRPr="00887EEB">
        <w:rPr>
          <w:rFonts w:ascii="Arial" w:hAnsi="Arial" w:cs="Arial"/>
          <w:sz w:val="20"/>
          <w:szCs w:val="20"/>
        </w:rPr>
        <w:t>e.</w:t>
      </w:r>
      <w:r w:rsidRPr="00887EEB">
        <w:rPr>
          <w:rFonts w:ascii="Arial" w:hAnsi="Arial" w:cs="Arial"/>
          <w:sz w:val="20"/>
          <w:szCs w:val="20"/>
        </w:rPr>
        <w:tab/>
        <w:t>producten op basis van elastomeren of kunststoffen;</w:t>
      </w:r>
    </w:p>
    <w:p w:rsidR="00DD6487" w:rsidRPr="00887EEB" w:rsidRDefault="00DD6487">
      <w:pPr>
        <w:widowControl w:val="0"/>
        <w:autoSpaceDE w:val="0"/>
        <w:autoSpaceDN w:val="0"/>
        <w:adjustRightInd w:val="0"/>
        <w:spacing w:after="0" w:line="240" w:lineRule="auto"/>
        <w:ind w:left="960" w:hanging="320"/>
        <w:rPr>
          <w:rFonts w:ascii="Arial" w:hAnsi="Arial" w:cs="Arial"/>
          <w:sz w:val="20"/>
          <w:szCs w:val="20"/>
        </w:rPr>
      </w:pPr>
      <w:r w:rsidRPr="00887EEB">
        <w:rPr>
          <w:rFonts w:ascii="Arial" w:hAnsi="Arial" w:cs="Arial"/>
          <w:sz w:val="20"/>
          <w:szCs w:val="20"/>
        </w:rPr>
        <w:t>f.</w:t>
      </w:r>
      <w:r w:rsidRPr="00887EEB">
        <w:rPr>
          <w:rFonts w:ascii="Arial" w:hAnsi="Arial" w:cs="Arial"/>
          <w:sz w:val="20"/>
          <w:szCs w:val="20"/>
        </w:rPr>
        <w:tab/>
        <w:t>andere stoffen, preparaten of producten, die zijn genoemd in onderdeel 4.3.</w:t>
      </w:r>
    </w:p>
    <w:p w:rsidR="00DD6487" w:rsidRPr="00887EEB" w:rsidRDefault="00DD6487">
      <w:pPr>
        <w:widowControl w:val="0"/>
        <w:autoSpaceDE w:val="0"/>
        <w:autoSpaceDN w:val="0"/>
        <w:adjustRightInd w:val="0"/>
        <w:spacing w:after="0" w:line="240" w:lineRule="auto"/>
        <w:ind w:left="640" w:hanging="320"/>
        <w:rPr>
          <w:rFonts w:ascii="Arial" w:hAnsi="Arial" w:cs="Arial"/>
          <w:sz w:val="20"/>
          <w:szCs w:val="20"/>
        </w:rPr>
      </w:pPr>
      <w:r w:rsidRPr="00887EEB">
        <w:rPr>
          <w:rFonts w:ascii="Arial" w:hAnsi="Arial" w:cs="Arial"/>
          <w:sz w:val="20"/>
          <w:szCs w:val="20"/>
        </w:rPr>
        <w:t>4.2.</w:t>
      </w:r>
      <w:r w:rsidRPr="00887EEB">
        <w:rPr>
          <w:rFonts w:ascii="Arial" w:hAnsi="Arial" w:cs="Arial"/>
          <w:sz w:val="20"/>
          <w:szCs w:val="20"/>
        </w:rPr>
        <w:tab/>
        <w:t>Voor de toepassing van onderdeel 4.1 blijven apotheken en praktijken voor de uitoefening van de geneeskunst als huisarts en de diergeneeskunst buiten beschouwing.</w:t>
      </w:r>
    </w:p>
    <w:p w:rsidR="00DD6487" w:rsidRPr="00887EEB" w:rsidRDefault="00DD6487">
      <w:pPr>
        <w:widowControl w:val="0"/>
        <w:autoSpaceDE w:val="0"/>
        <w:autoSpaceDN w:val="0"/>
        <w:adjustRightInd w:val="0"/>
        <w:spacing w:after="0" w:line="240" w:lineRule="auto"/>
        <w:ind w:left="640" w:hanging="320"/>
        <w:rPr>
          <w:rFonts w:ascii="Arial" w:hAnsi="Arial" w:cs="Arial"/>
          <w:sz w:val="20"/>
          <w:szCs w:val="20"/>
        </w:rPr>
      </w:pPr>
      <w:r w:rsidRPr="00887EEB">
        <w:rPr>
          <w:rFonts w:ascii="Arial" w:hAnsi="Arial" w:cs="Arial"/>
          <w:sz w:val="20"/>
          <w:szCs w:val="20"/>
        </w:rPr>
        <w:t>4.3.</w:t>
      </w:r>
      <w:r w:rsidRPr="00887EEB">
        <w:rPr>
          <w:rFonts w:ascii="Arial" w:hAnsi="Arial" w:cs="Arial"/>
          <w:sz w:val="20"/>
          <w:szCs w:val="20"/>
        </w:rPr>
        <w:tab/>
        <w:t>Gedeputeerde Staten zijn bevoegd te beslissen op een aanvraag om een omgevingsvergunning ten aanzien van inrichtingen, behorende tot deze categorie, voor zover het betreft inrichtingen voor het vervaardigen van:</w:t>
      </w:r>
    </w:p>
    <w:p w:rsidR="00DD6487" w:rsidRPr="00887EEB" w:rsidRDefault="00DD6487">
      <w:pPr>
        <w:widowControl w:val="0"/>
        <w:autoSpaceDE w:val="0"/>
        <w:autoSpaceDN w:val="0"/>
        <w:adjustRightInd w:val="0"/>
        <w:spacing w:after="0" w:line="240" w:lineRule="auto"/>
        <w:ind w:left="960" w:hanging="320"/>
        <w:rPr>
          <w:rFonts w:ascii="Arial" w:hAnsi="Arial" w:cs="Arial"/>
          <w:sz w:val="20"/>
          <w:szCs w:val="20"/>
        </w:rPr>
      </w:pPr>
      <w:r w:rsidRPr="00887EEB">
        <w:rPr>
          <w:rFonts w:ascii="Arial" w:hAnsi="Arial" w:cs="Arial"/>
          <w:sz w:val="20"/>
          <w:szCs w:val="20"/>
        </w:rPr>
        <w:t>a.</w:t>
      </w:r>
      <w:r w:rsidRPr="00887EEB">
        <w:rPr>
          <w:rFonts w:ascii="Arial" w:hAnsi="Arial" w:cs="Arial"/>
          <w:sz w:val="20"/>
          <w:szCs w:val="20"/>
        </w:rPr>
        <w:tab/>
        <w:t>een of meer van de volgende stoffen of producten, met een capaciteit ten aanzien daarvan van 5.000.000 kg per jaar of meer:</w:t>
      </w:r>
    </w:p>
    <w:p w:rsidR="00DD6487" w:rsidRPr="00887EEB" w:rsidRDefault="00DD6487">
      <w:pPr>
        <w:widowControl w:val="0"/>
        <w:autoSpaceDE w:val="0"/>
        <w:autoSpaceDN w:val="0"/>
        <w:adjustRightInd w:val="0"/>
        <w:spacing w:after="0" w:line="240" w:lineRule="auto"/>
        <w:ind w:left="1280" w:hanging="320"/>
        <w:rPr>
          <w:rFonts w:ascii="Arial" w:hAnsi="Arial" w:cs="Arial"/>
          <w:sz w:val="20"/>
          <w:szCs w:val="20"/>
        </w:rPr>
      </w:pPr>
      <w:r w:rsidRPr="00887EEB">
        <w:rPr>
          <w:rFonts w:ascii="Arial" w:hAnsi="Arial" w:cs="Arial"/>
          <w:sz w:val="20"/>
          <w:szCs w:val="20"/>
        </w:rPr>
        <w:t>1°.</w:t>
      </w:r>
      <w:r w:rsidRPr="00887EEB">
        <w:rPr>
          <w:rFonts w:ascii="Arial" w:hAnsi="Arial" w:cs="Arial"/>
          <w:sz w:val="20"/>
          <w:szCs w:val="20"/>
        </w:rPr>
        <w:tab/>
        <w:t>ammoniak;</w:t>
      </w:r>
    </w:p>
    <w:p w:rsidR="00DD6487" w:rsidRPr="00887EEB" w:rsidRDefault="00DD6487">
      <w:pPr>
        <w:widowControl w:val="0"/>
        <w:autoSpaceDE w:val="0"/>
        <w:autoSpaceDN w:val="0"/>
        <w:adjustRightInd w:val="0"/>
        <w:spacing w:after="0" w:line="240" w:lineRule="auto"/>
        <w:ind w:left="1280" w:hanging="320"/>
        <w:rPr>
          <w:rFonts w:ascii="Arial" w:hAnsi="Arial" w:cs="Arial"/>
          <w:sz w:val="20"/>
          <w:szCs w:val="20"/>
        </w:rPr>
      </w:pPr>
      <w:r w:rsidRPr="00887EEB">
        <w:rPr>
          <w:rFonts w:ascii="Arial" w:hAnsi="Arial" w:cs="Arial"/>
          <w:sz w:val="20"/>
          <w:szCs w:val="20"/>
        </w:rPr>
        <w:t>2°.</w:t>
      </w:r>
      <w:r w:rsidRPr="00887EEB">
        <w:rPr>
          <w:rFonts w:ascii="Arial" w:hAnsi="Arial" w:cs="Arial"/>
          <w:sz w:val="20"/>
          <w:szCs w:val="20"/>
        </w:rPr>
        <w:tab/>
        <w:t>azijnzuur of azijnzuuranhydride;</w:t>
      </w:r>
    </w:p>
    <w:p w:rsidR="00DD6487" w:rsidRPr="00887EEB" w:rsidRDefault="00DD6487">
      <w:pPr>
        <w:widowControl w:val="0"/>
        <w:autoSpaceDE w:val="0"/>
        <w:autoSpaceDN w:val="0"/>
        <w:adjustRightInd w:val="0"/>
        <w:spacing w:after="0" w:line="240" w:lineRule="auto"/>
        <w:ind w:left="1280" w:hanging="320"/>
        <w:rPr>
          <w:rFonts w:ascii="Arial" w:hAnsi="Arial" w:cs="Arial"/>
          <w:sz w:val="20"/>
          <w:szCs w:val="20"/>
        </w:rPr>
      </w:pPr>
      <w:r w:rsidRPr="00887EEB">
        <w:rPr>
          <w:rFonts w:ascii="Arial" w:hAnsi="Arial" w:cs="Arial"/>
          <w:sz w:val="20"/>
          <w:szCs w:val="20"/>
        </w:rPr>
        <w:t>3°.</w:t>
      </w:r>
      <w:r w:rsidRPr="00887EEB">
        <w:rPr>
          <w:rFonts w:ascii="Arial" w:hAnsi="Arial" w:cs="Arial"/>
          <w:sz w:val="20"/>
          <w:szCs w:val="20"/>
        </w:rPr>
        <w:tab/>
        <w:t>benzeen, tolueen, xyleen of naftaleen;</w:t>
      </w:r>
    </w:p>
    <w:p w:rsidR="00DD6487" w:rsidRPr="00887EEB" w:rsidRDefault="00DD6487">
      <w:pPr>
        <w:widowControl w:val="0"/>
        <w:autoSpaceDE w:val="0"/>
        <w:autoSpaceDN w:val="0"/>
        <w:adjustRightInd w:val="0"/>
        <w:spacing w:after="0" w:line="240" w:lineRule="auto"/>
        <w:ind w:left="1280" w:hanging="320"/>
        <w:rPr>
          <w:rFonts w:ascii="Arial" w:hAnsi="Arial" w:cs="Arial"/>
          <w:sz w:val="20"/>
          <w:szCs w:val="20"/>
        </w:rPr>
      </w:pPr>
      <w:r w:rsidRPr="00887EEB">
        <w:rPr>
          <w:rFonts w:ascii="Arial" w:hAnsi="Arial" w:cs="Arial"/>
          <w:sz w:val="20"/>
          <w:szCs w:val="20"/>
        </w:rPr>
        <w:t>4°.</w:t>
      </w:r>
      <w:r w:rsidRPr="00887EEB">
        <w:rPr>
          <w:rFonts w:ascii="Arial" w:hAnsi="Arial" w:cs="Arial"/>
          <w:sz w:val="20"/>
          <w:szCs w:val="20"/>
        </w:rPr>
        <w:tab/>
        <w:t>chloor;</w:t>
      </w:r>
    </w:p>
    <w:p w:rsidR="00DD6487" w:rsidRPr="00887EEB" w:rsidRDefault="00DD6487">
      <w:pPr>
        <w:widowControl w:val="0"/>
        <w:autoSpaceDE w:val="0"/>
        <w:autoSpaceDN w:val="0"/>
        <w:adjustRightInd w:val="0"/>
        <w:spacing w:after="0" w:line="240" w:lineRule="auto"/>
        <w:ind w:left="1280" w:hanging="320"/>
        <w:rPr>
          <w:rFonts w:ascii="Arial" w:hAnsi="Arial" w:cs="Arial"/>
          <w:sz w:val="20"/>
          <w:szCs w:val="20"/>
        </w:rPr>
      </w:pPr>
      <w:r w:rsidRPr="00887EEB">
        <w:rPr>
          <w:rFonts w:ascii="Arial" w:hAnsi="Arial" w:cs="Arial"/>
          <w:sz w:val="20"/>
          <w:szCs w:val="20"/>
        </w:rPr>
        <w:t>5°.</w:t>
      </w:r>
      <w:r w:rsidRPr="00887EEB">
        <w:rPr>
          <w:rFonts w:ascii="Arial" w:hAnsi="Arial" w:cs="Arial"/>
          <w:sz w:val="20"/>
          <w:szCs w:val="20"/>
        </w:rPr>
        <w:tab/>
        <w:t>ethanol met een gehalte van ten minste 94%;</w:t>
      </w:r>
    </w:p>
    <w:p w:rsidR="00DD6487" w:rsidRPr="00887EEB" w:rsidRDefault="00DD6487">
      <w:pPr>
        <w:widowControl w:val="0"/>
        <w:autoSpaceDE w:val="0"/>
        <w:autoSpaceDN w:val="0"/>
        <w:adjustRightInd w:val="0"/>
        <w:spacing w:after="0" w:line="240" w:lineRule="auto"/>
        <w:ind w:left="1280" w:hanging="320"/>
        <w:rPr>
          <w:rFonts w:ascii="Arial" w:hAnsi="Arial" w:cs="Arial"/>
          <w:sz w:val="20"/>
          <w:szCs w:val="20"/>
        </w:rPr>
      </w:pPr>
      <w:r w:rsidRPr="00887EEB">
        <w:rPr>
          <w:rFonts w:ascii="Arial" w:hAnsi="Arial" w:cs="Arial"/>
          <w:sz w:val="20"/>
          <w:szCs w:val="20"/>
        </w:rPr>
        <w:t>6°.</w:t>
      </w:r>
      <w:r w:rsidRPr="00887EEB">
        <w:rPr>
          <w:rFonts w:ascii="Arial" w:hAnsi="Arial" w:cs="Arial"/>
          <w:sz w:val="20"/>
          <w:szCs w:val="20"/>
        </w:rPr>
        <w:tab/>
        <w:t>fenol of cresol;</w:t>
      </w:r>
    </w:p>
    <w:p w:rsidR="00DD6487" w:rsidRPr="00887EEB" w:rsidRDefault="00DD6487">
      <w:pPr>
        <w:widowControl w:val="0"/>
        <w:autoSpaceDE w:val="0"/>
        <w:autoSpaceDN w:val="0"/>
        <w:adjustRightInd w:val="0"/>
        <w:spacing w:after="0" w:line="240" w:lineRule="auto"/>
        <w:ind w:left="1280" w:hanging="320"/>
        <w:rPr>
          <w:rFonts w:ascii="Arial" w:hAnsi="Arial" w:cs="Arial"/>
          <w:sz w:val="20"/>
          <w:szCs w:val="20"/>
        </w:rPr>
      </w:pPr>
      <w:r w:rsidRPr="00887EEB">
        <w:rPr>
          <w:rFonts w:ascii="Arial" w:hAnsi="Arial" w:cs="Arial"/>
          <w:sz w:val="20"/>
          <w:szCs w:val="20"/>
        </w:rPr>
        <w:t>7°.</w:t>
      </w:r>
      <w:r w:rsidRPr="00887EEB">
        <w:rPr>
          <w:rFonts w:ascii="Arial" w:hAnsi="Arial" w:cs="Arial"/>
          <w:sz w:val="20"/>
          <w:szCs w:val="20"/>
        </w:rPr>
        <w:tab/>
        <w:t>fosfor- of stikstofhoudende kunstmeststoffen;</w:t>
      </w:r>
    </w:p>
    <w:p w:rsidR="00DD6487" w:rsidRPr="00887EEB" w:rsidRDefault="00DD6487">
      <w:pPr>
        <w:widowControl w:val="0"/>
        <w:autoSpaceDE w:val="0"/>
        <w:autoSpaceDN w:val="0"/>
        <w:adjustRightInd w:val="0"/>
        <w:spacing w:after="0" w:line="240" w:lineRule="auto"/>
        <w:ind w:left="1280" w:hanging="320"/>
        <w:rPr>
          <w:rFonts w:ascii="Arial" w:hAnsi="Arial" w:cs="Arial"/>
          <w:sz w:val="20"/>
          <w:szCs w:val="20"/>
        </w:rPr>
      </w:pPr>
      <w:r w:rsidRPr="00887EEB">
        <w:rPr>
          <w:rFonts w:ascii="Arial" w:hAnsi="Arial" w:cs="Arial"/>
          <w:sz w:val="20"/>
          <w:szCs w:val="20"/>
        </w:rPr>
        <w:t>8°.</w:t>
      </w:r>
      <w:r w:rsidRPr="00887EEB">
        <w:rPr>
          <w:rFonts w:ascii="Arial" w:hAnsi="Arial" w:cs="Arial"/>
          <w:sz w:val="20"/>
          <w:szCs w:val="20"/>
        </w:rPr>
        <w:tab/>
        <w:t>fosforzuur;</w:t>
      </w:r>
    </w:p>
    <w:p w:rsidR="00DD6487" w:rsidRPr="00887EEB" w:rsidRDefault="00DD6487">
      <w:pPr>
        <w:widowControl w:val="0"/>
        <w:autoSpaceDE w:val="0"/>
        <w:autoSpaceDN w:val="0"/>
        <w:adjustRightInd w:val="0"/>
        <w:spacing w:after="0" w:line="240" w:lineRule="auto"/>
        <w:ind w:left="1280" w:hanging="320"/>
        <w:rPr>
          <w:rFonts w:ascii="Arial" w:hAnsi="Arial" w:cs="Arial"/>
          <w:sz w:val="20"/>
          <w:szCs w:val="20"/>
        </w:rPr>
      </w:pPr>
      <w:r w:rsidRPr="00887EEB">
        <w:rPr>
          <w:rFonts w:ascii="Arial" w:hAnsi="Arial" w:cs="Arial"/>
          <w:sz w:val="20"/>
          <w:szCs w:val="20"/>
        </w:rPr>
        <w:t>9°.</w:t>
      </w:r>
      <w:r w:rsidRPr="00887EEB">
        <w:rPr>
          <w:rFonts w:ascii="Arial" w:hAnsi="Arial" w:cs="Arial"/>
          <w:sz w:val="20"/>
          <w:szCs w:val="20"/>
        </w:rPr>
        <w:tab/>
        <w:t>isocyanaten;</w:t>
      </w:r>
    </w:p>
    <w:p w:rsidR="00DD6487" w:rsidRPr="00887EEB" w:rsidRDefault="00DD6487">
      <w:pPr>
        <w:widowControl w:val="0"/>
        <w:autoSpaceDE w:val="0"/>
        <w:autoSpaceDN w:val="0"/>
        <w:adjustRightInd w:val="0"/>
        <w:spacing w:after="0" w:line="240" w:lineRule="auto"/>
        <w:ind w:left="1280" w:hanging="320"/>
        <w:rPr>
          <w:rFonts w:ascii="Arial" w:hAnsi="Arial" w:cs="Arial"/>
          <w:sz w:val="20"/>
          <w:szCs w:val="20"/>
        </w:rPr>
      </w:pPr>
      <w:r w:rsidRPr="00887EEB">
        <w:rPr>
          <w:rFonts w:ascii="Arial" w:hAnsi="Arial" w:cs="Arial"/>
          <w:sz w:val="20"/>
          <w:szCs w:val="20"/>
        </w:rPr>
        <w:t>10°.</w:t>
      </w:r>
      <w:r w:rsidRPr="00887EEB">
        <w:rPr>
          <w:rFonts w:ascii="Arial" w:hAnsi="Arial" w:cs="Arial"/>
          <w:sz w:val="20"/>
          <w:szCs w:val="20"/>
        </w:rPr>
        <w:tab/>
        <w:t>onverzadigde organische verbindingen met een molecuulmassa van 110 of minder;</w:t>
      </w:r>
    </w:p>
    <w:p w:rsidR="00DD6487" w:rsidRPr="00887EEB" w:rsidRDefault="00DD6487">
      <w:pPr>
        <w:widowControl w:val="0"/>
        <w:autoSpaceDE w:val="0"/>
        <w:autoSpaceDN w:val="0"/>
        <w:adjustRightInd w:val="0"/>
        <w:spacing w:after="0" w:line="240" w:lineRule="auto"/>
        <w:ind w:left="1280" w:hanging="320"/>
        <w:rPr>
          <w:rFonts w:ascii="Arial" w:hAnsi="Arial" w:cs="Arial"/>
          <w:sz w:val="20"/>
          <w:szCs w:val="20"/>
        </w:rPr>
      </w:pPr>
      <w:r w:rsidRPr="00887EEB">
        <w:rPr>
          <w:rFonts w:ascii="Arial" w:hAnsi="Arial" w:cs="Arial"/>
          <w:sz w:val="20"/>
          <w:szCs w:val="20"/>
        </w:rPr>
        <w:t>11°.</w:t>
      </w:r>
      <w:r w:rsidRPr="00887EEB">
        <w:rPr>
          <w:rFonts w:ascii="Arial" w:hAnsi="Arial" w:cs="Arial"/>
          <w:sz w:val="20"/>
          <w:szCs w:val="20"/>
        </w:rPr>
        <w:tab/>
        <w:t>rayon of viscose;</w:t>
      </w:r>
    </w:p>
    <w:p w:rsidR="00DD6487" w:rsidRPr="00887EEB" w:rsidRDefault="00DD6487">
      <w:pPr>
        <w:widowControl w:val="0"/>
        <w:autoSpaceDE w:val="0"/>
        <w:autoSpaceDN w:val="0"/>
        <w:adjustRightInd w:val="0"/>
        <w:spacing w:after="0" w:line="240" w:lineRule="auto"/>
        <w:ind w:left="1280" w:hanging="320"/>
        <w:rPr>
          <w:rFonts w:ascii="Arial" w:hAnsi="Arial" w:cs="Arial"/>
          <w:sz w:val="20"/>
          <w:szCs w:val="20"/>
        </w:rPr>
      </w:pPr>
      <w:r w:rsidRPr="00887EEB">
        <w:rPr>
          <w:rFonts w:ascii="Arial" w:hAnsi="Arial" w:cs="Arial"/>
          <w:sz w:val="20"/>
          <w:szCs w:val="20"/>
        </w:rPr>
        <w:t>12°.</w:t>
      </w:r>
      <w:r w:rsidRPr="00887EEB">
        <w:rPr>
          <w:rFonts w:ascii="Arial" w:hAnsi="Arial" w:cs="Arial"/>
          <w:sz w:val="20"/>
          <w:szCs w:val="20"/>
        </w:rPr>
        <w:tab/>
        <w:t>salpeterzuur;</w:t>
      </w:r>
    </w:p>
    <w:p w:rsidR="00DD6487" w:rsidRPr="00887EEB" w:rsidRDefault="00DD6487">
      <w:pPr>
        <w:widowControl w:val="0"/>
        <w:autoSpaceDE w:val="0"/>
        <w:autoSpaceDN w:val="0"/>
        <w:adjustRightInd w:val="0"/>
        <w:spacing w:after="0" w:line="240" w:lineRule="auto"/>
        <w:ind w:left="1280" w:hanging="320"/>
        <w:rPr>
          <w:rFonts w:ascii="Arial" w:hAnsi="Arial" w:cs="Arial"/>
          <w:sz w:val="20"/>
          <w:szCs w:val="20"/>
        </w:rPr>
      </w:pPr>
      <w:r w:rsidRPr="00887EEB">
        <w:rPr>
          <w:rFonts w:ascii="Arial" w:hAnsi="Arial" w:cs="Arial"/>
          <w:sz w:val="20"/>
          <w:szCs w:val="20"/>
        </w:rPr>
        <w:t>13°.</w:t>
      </w:r>
      <w:r w:rsidRPr="00887EEB">
        <w:rPr>
          <w:rFonts w:ascii="Arial" w:hAnsi="Arial" w:cs="Arial"/>
          <w:sz w:val="20"/>
          <w:szCs w:val="20"/>
        </w:rPr>
        <w:tab/>
        <w:t>synthetische organische polymeren;</w:t>
      </w:r>
    </w:p>
    <w:p w:rsidR="00DD6487" w:rsidRPr="00887EEB" w:rsidRDefault="00DD6487">
      <w:pPr>
        <w:widowControl w:val="0"/>
        <w:autoSpaceDE w:val="0"/>
        <w:autoSpaceDN w:val="0"/>
        <w:adjustRightInd w:val="0"/>
        <w:spacing w:after="0" w:line="240" w:lineRule="auto"/>
        <w:ind w:left="1280" w:hanging="320"/>
        <w:rPr>
          <w:rFonts w:ascii="Arial" w:hAnsi="Arial" w:cs="Arial"/>
          <w:sz w:val="20"/>
          <w:szCs w:val="20"/>
        </w:rPr>
      </w:pPr>
      <w:r w:rsidRPr="00887EEB">
        <w:rPr>
          <w:rFonts w:ascii="Arial" w:hAnsi="Arial" w:cs="Arial"/>
          <w:sz w:val="20"/>
          <w:szCs w:val="20"/>
        </w:rPr>
        <w:t>14°.</w:t>
      </w:r>
      <w:r w:rsidRPr="00887EEB">
        <w:rPr>
          <w:rFonts w:ascii="Arial" w:hAnsi="Arial" w:cs="Arial"/>
          <w:sz w:val="20"/>
          <w:szCs w:val="20"/>
        </w:rPr>
        <w:tab/>
        <w:t>titaandioxide, vanadiumpentoxide, zinkoxide, molybdeenoxide of loodoxide;</w:t>
      </w:r>
    </w:p>
    <w:p w:rsidR="00DD6487" w:rsidRPr="00887EEB" w:rsidRDefault="00DD6487">
      <w:pPr>
        <w:widowControl w:val="0"/>
        <w:autoSpaceDE w:val="0"/>
        <w:autoSpaceDN w:val="0"/>
        <w:adjustRightInd w:val="0"/>
        <w:spacing w:after="0" w:line="240" w:lineRule="auto"/>
        <w:ind w:left="1280" w:hanging="320"/>
        <w:rPr>
          <w:rFonts w:ascii="Arial" w:hAnsi="Arial" w:cs="Arial"/>
          <w:sz w:val="20"/>
          <w:szCs w:val="20"/>
        </w:rPr>
      </w:pPr>
      <w:r w:rsidRPr="00887EEB">
        <w:rPr>
          <w:rFonts w:ascii="Arial" w:hAnsi="Arial" w:cs="Arial"/>
          <w:sz w:val="20"/>
          <w:szCs w:val="20"/>
        </w:rPr>
        <w:t>15°.</w:t>
      </w:r>
      <w:r w:rsidRPr="00887EEB">
        <w:rPr>
          <w:rFonts w:ascii="Arial" w:hAnsi="Arial" w:cs="Arial"/>
          <w:sz w:val="20"/>
          <w:szCs w:val="20"/>
        </w:rPr>
        <w:tab/>
        <w:t>zoutzuur;</w:t>
      </w:r>
    </w:p>
    <w:p w:rsidR="00DD6487" w:rsidRPr="00887EEB" w:rsidRDefault="00DD6487">
      <w:pPr>
        <w:widowControl w:val="0"/>
        <w:autoSpaceDE w:val="0"/>
        <w:autoSpaceDN w:val="0"/>
        <w:adjustRightInd w:val="0"/>
        <w:spacing w:after="0" w:line="240" w:lineRule="auto"/>
        <w:ind w:left="1280" w:hanging="320"/>
        <w:rPr>
          <w:rFonts w:ascii="Arial" w:hAnsi="Arial" w:cs="Arial"/>
          <w:sz w:val="20"/>
          <w:szCs w:val="20"/>
        </w:rPr>
      </w:pPr>
      <w:r w:rsidRPr="00887EEB">
        <w:rPr>
          <w:rFonts w:ascii="Arial" w:hAnsi="Arial" w:cs="Arial"/>
          <w:sz w:val="20"/>
          <w:szCs w:val="20"/>
        </w:rPr>
        <w:t>16°.</w:t>
      </w:r>
      <w:r w:rsidRPr="00887EEB">
        <w:rPr>
          <w:rFonts w:ascii="Arial" w:hAnsi="Arial" w:cs="Arial"/>
          <w:sz w:val="20"/>
          <w:szCs w:val="20"/>
        </w:rPr>
        <w:tab/>
        <w:t>zwavel, zwavelzuur, zwavelig zuur of zwaveldioxide;</w:t>
      </w:r>
    </w:p>
    <w:p w:rsidR="00DD6487" w:rsidRPr="00887EEB" w:rsidRDefault="00DD6487">
      <w:pPr>
        <w:widowControl w:val="0"/>
        <w:autoSpaceDE w:val="0"/>
        <w:autoSpaceDN w:val="0"/>
        <w:adjustRightInd w:val="0"/>
        <w:spacing w:after="0" w:line="240" w:lineRule="auto"/>
        <w:ind w:left="960" w:hanging="320"/>
        <w:rPr>
          <w:rFonts w:ascii="Arial" w:hAnsi="Arial" w:cs="Arial"/>
          <w:sz w:val="20"/>
          <w:szCs w:val="20"/>
        </w:rPr>
      </w:pPr>
      <w:r w:rsidRPr="00887EEB">
        <w:rPr>
          <w:rFonts w:ascii="Arial" w:hAnsi="Arial" w:cs="Arial"/>
          <w:sz w:val="20"/>
          <w:szCs w:val="20"/>
        </w:rPr>
        <w:t>b.</w:t>
      </w:r>
      <w:r w:rsidRPr="00887EEB">
        <w:rPr>
          <w:rFonts w:ascii="Arial" w:hAnsi="Arial" w:cs="Arial"/>
          <w:sz w:val="20"/>
          <w:szCs w:val="20"/>
        </w:rPr>
        <w:tab/>
        <w:t>een of meer van de volgende stoffen of producten, met een capaciteit ten aanzien daarvan van 10.000 kg per jaar of meer:</w:t>
      </w:r>
    </w:p>
    <w:p w:rsidR="00DD6487" w:rsidRPr="00887EEB" w:rsidRDefault="00DD6487">
      <w:pPr>
        <w:widowControl w:val="0"/>
        <w:autoSpaceDE w:val="0"/>
        <w:autoSpaceDN w:val="0"/>
        <w:adjustRightInd w:val="0"/>
        <w:spacing w:after="0" w:line="240" w:lineRule="auto"/>
        <w:ind w:left="1280" w:hanging="320"/>
        <w:rPr>
          <w:rFonts w:ascii="Arial" w:hAnsi="Arial" w:cs="Arial"/>
          <w:sz w:val="20"/>
          <w:szCs w:val="20"/>
        </w:rPr>
      </w:pPr>
      <w:r w:rsidRPr="00887EEB">
        <w:rPr>
          <w:rFonts w:ascii="Arial" w:hAnsi="Arial" w:cs="Arial"/>
          <w:sz w:val="20"/>
          <w:szCs w:val="20"/>
        </w:rPr>
        <w:t>1°.</w:t>
      </w:r>
      <w:r w:rsidRPr="00887EEB">
        <w:rPr>
          <w:rFonts w:ascii="Arial" w:hAnsi="Arial" w:cs="Arial"/>
          <w:sz w:val="20"/>
          <w:szCs w:val="20"/>
        </w:rPr>
        <w:tab/>
        <w:t>aminen;</w:t>
      </w:r>
    </w:p>
    <w:p w:rsidR="00DD6487" w:rsidRPr="00887EEB" w:rsidRDefault="00DD6487">
      <w:pPr>
        <w:widowControl w:val="0"/>
        <w:autoSpaceDE w:val="0"/>
        <w:autoSpaceDN w:val="0"/>
        <w:adjustRightInd w:val="0"/>
        <w:spacing w:after="0" w:line="240" w:lineRule="auto"/>
        <w:ind w:left="1280" w:hanging="320"/>
        <w:rPr>
          <w:rFonts w:ascii="Arial" w:hAnsi="Arial" w:cs="Arial"/>
          <w:sz w:val="20"/>
          <w:szCs w:val="20"/>
        </w:rPr>
      </w:pPr>
      <w:r w:rsidRPr="00887EEB">
        <w:rPr>
          <w:rFonts w:ascii="Arial" w:hAnsi="Arial" w:cs="Arial"/>
          <w:sz w:val="20"/>
          <w:szCs w:val="20"/>
        </w:rPr>
        <w:t>2°.</w:t>
      </w:r>
      <w:r w:rsidRPr="00887EEB">
        <w:rPr>
          <w:rFonts w:ascii="Arial" w:hAnsi="Arial" w:cs="Arial"/>
          <w:sz w:val="20"/>
          <w:szCs w:val="20"/>
        </w:rPr>
        <w:tab/>
        <w:t>calciumcarbide (carbid) of siliciumcarbide (carborundum);</w:t>
      </w:r>
    </w:p>
    <w:p w:rsidR="00DD6487" w:rsidRPr="00887EEB" w:rsidRDefault="00DD6487">
      <w:pPr>
        <w:widowControl w:val="0"/>
        <w:autoSpaceDE w:val="0"/>
        <w:autoSpaceDN w:val="0"/>
        <w:adjustRightInd w:val="0"/>
        <w:spacing w:after="0" w:line="240" w:lineRule="auto"/>
        <w:ind w:left="1280" w:hanging="320"/>
        <w:rPr>
          <w:rFonts w:ascii="Arial" w:hAnsi="Arial" w:cs="Arial"/>
          <w:sz w:val="20"/>
          <w:szCs w:val="20"/>
        </w:rPr>
      </w:pPr>
      <w:r w:rsidRPr="00887EEB">
        <w:rPr>
          <w:rFonts w:ascii="Arial" w:hAnsi="Arial" w:cs="Arial"/>
          <w:sz w:val="20"/>
          <w:szCs w:val="20"/>
        </w:rPr>
        <w:t>3°.</w:t>
      </w:r>
      <w:r w:rsidRPr="00887EEB">
        <w:rPr>
          <w:rFonts w:ascii="Arial" w:hAnsi="Arial" w:cs="Arial"/>
          <w:sz w:val="20"/>
          <w:szCs w:val="20"/>
        </w:rPr>
        <w:tab/>
        <w:t>carbonblack;</w:t>
      </w:r>
    </w:p>
    <w:p w:rsidR="00DD6487" w:rsidRPr="00887EEB" w:rsidRDefault="00DD6487">
      <w:pPr>
        <w:widowControl w:val="0"/>
        <w:autoSpaceDE w:val="0"/>
        <w:autoSpaceDN w:val="0"/>
        <w:adjustRightInd w:val="0"/>
        <w:spacing w:after="0" w:line="240" w:lineRule="auto"/>
        <w:ind w:left="1280" w:hanging="320"/>
        <w:rPr>
          <w:rFonts w:ascii="Arial" w:hAnsi="Arial" w:cs="Arial"/>
          <w:sz w:val="20"/>
          <w:szCs w:val="20"/>
        </w:rPr>
      </w:pPr>
      <w:r w:rsidRPr="00887EEB">
        <w:rPr>
          <w:rFonts w:ascii="Arial" w:hAnsi="Arial" w:cs="Arial"/>
          <w:sz w:val="20"/>
          <w:szCs w:val="20"/>
        </w:rPr>
        <w:t>4°.</w:t>
      </w:r>
      <w:r w:rsidRPr="00887EEB">
        <w:rPr>
          <w:rFonts w:ascii="Arial" w:hAnsi="Arial" w:cs="Arial"/>
          <w:sz w:val="20"/>
          <w:szCs w:val="20"/>
        </w:rPr>
        <w:tab/>
        <w:t>carbonilchloride (fosgeen);</w:t>
      </w:r>
    </w:p>
    <w:p w:rsidR="00DD6487" w:rsidRPr="00887EEB" w:rsidRDefault="00DD6487">
      <w:pPr>
        <w:widowControl w:val="0"/>
        <w:autoSpaceDE w:val="0"/>
        <w:autoSpaceDN w:val="0"/>
        <w:adjustRightInd w:val="0"/>
        <w:spacing w:after="0" w:line="240" w:lineRule="auto"/>
        <w:ind w:left="1280" w:hanging="320"/>
        <w:rPr>
          <w:rFonts w:ascii="Arial" w:hAnsi="Arial" w:cs="Arial"/>
          <w:sz w:val="20"/>
          <w:szCs w:val="20"/>
        </w:rPr>
      </w:pPr>
      <w:r w:rsidRPr="00887EEB">
        <w:rPr>
          <w:rFonts w:ascii="Arial" w:hAnsi="Arial" w:cs="Arial"/>
          <w:sz w:val="20"/>
          <w:szCs w:val="20"/>
        </w:rPr>
        <w:t>5°.</w:t>
      </w:r>
      <w:r w:rsidRPr="00887EEB">
        <w:rPr>
          <w:rFonts w:ascii="Arial" w:hAnsi="Arial" w:cs="Arial"/>
          <w:sz w:val="20"/>
          <w:szCs w:val="20"/>
        </w:rPr>
        <w:tab/>
        <w:t>fosfor;</w:t>
      </w:r>
    </w:p>
    <w:p w:rsidR="00DD6487" w:rsidRPr="00887EEB" w:rsidRDefault="00DD6487">
      <w:pPr>
        <w:widowControl w:val="0"/>
        <w:autoSpaceDE w:val="0"/>
        <w:autoSpaceDN w:val="0"/>
        <w:adjustRightInd w:val="0"/>
        <w:spacing w:after="0" w:line="240" w:lineRule="auto"/>
        <w:ind w:left="1280" w:hanging="320"/>
        <w:rPr>
          <w:rFonts w:ascii="Arial" w:hAnsi="Arial" w:cs="Arial"/>
          <w:sz w:val="20"/>
          <w:szCs w:val="20"/>
        </w:rPr>
      </w:pPr>
      <w:r w:rsidRPr="00887EEB">
        <w:rPr>
          <w:rFonts w:ascii="Arial" w:hAnsi="Arial" w:cs="Arial"/>
          <w:sz w:val="20"/>
          <w:szCs w:val="20"/>
        </w:rPr>
        <w:t>6°.</w:t>
      </w:r>
      <w:r w:rsidRPr="00887EEB">
        <w:rPr>
          <w:rFonts w:ascii="Arial" w:hAnsi="Arial" w:cs="Arial"/>
          <w:sz w:val="20"/>
          <w:szCs w:val="20"/>
        </w:rPr>
        <w:tab/>
        <w:t>koolstofdisulfide;</w:t>
      </w:r>
    </w:p>
    <w:p w:rsidR="00DD6487" w:rsidRPr="00887EEB" w:rsidRDefault="00DD6487">
      <w:pPr>
        <w:widowControl w:val="0"/>
        <w:autoSpaceDE w:val="0"/>
        <w:autoSpaceDN w:val="0"/>
        <w:adjustRightInd w:val="0"/>
        <w:spacing w:after="0" w:line="240" w:lineRule="auto"/>
        <w:ind w:left="1280" w:hanging="320"/>
        <w:rPr>
          <w:rFonts w:ascii="Arial" w:hAnsi="Arial" w:cs="Arial"/>
          <w:sz w:val="20"/>
          <w:szCs w:val="20"/>
        </w:rPr>
      </w:pPr>
      <w:r w:rsidRPr="00887EEB">
        <w:rPr>
          <w:rFonts w:ascii="Arial" w:hAnsi="Arial" w:cs="Arial"/>
          <w:sz w:val="20"/>
          <w:szCs w:val="20"/>
        </w:rPr>
        <w:t>7°.</w:t>
      </w:r>
      <w:r w:rsidRPr="00887EEB">
        <w:rPr>
          <w:rFonts w:ascii="Arial" w:hAnsi="Arial" w:cs="Arial"/>
          <w:sz w:val="20"/>
          <w:szCs w:val="20"/>
        </w:rPr>
        <w:tab/>
        <w:t>organische sulfiden (thioethers) of organische disulfiden;</w:t>
      </w:r>
    </w:p>
    <w:p w:rsidR="00DD6487" w:rsidRPr="00887EEB" w:rsidRDefault="00DD6487">
      <w:pPr>
        <w:widowControl w:val="0"/>
        <w:autoSpaceDE w:val="0"/>
        <w:autoSpaceDN w:val="0"/>
        <w:adjustRightInd w:val="0"/>
        <w:spacing w:after="0" w:line="240" w:lineRule="auto"/>
        <w:ind w:left="1280" w:hanging="320"/>
        <w:rPr>
          <w:rFonts w:ascii="Arial" w:hAnsi="Arial" w:cs="Arial"/>
          <w:sz w:val="20"/>
          <w:szCs w:val="20"/>
        </w:rPr>
      </w:pPr>
      <w:r w:rsidRPr="00887EEB">
        <w:rPr>
          <w:rFonts w:ascii="Arial" w:hAnsi="Arial" w:cs="Arial"/>
          <w:sz w:val="20"/>
          <w:szCs w:val="20"/>
        </w:rPr>
        <w:t>8°.</w:t>
      </w:r>
      <w:r w:rsidRPr="00887EEB">
        <w:rPr>
          <w:rFonts w:ascii="Arial" w:hAnsi="Arial" w:cs="Arial"/>
          <w:sz w:val="20"/>
          <w:szCs w:val="20"/>
        </w:rPr>
        <w:tab/>
        <w:t>thiolen (mercaptanen);</w:t>
      </w:r>
    </w:p>
    <w:p w:rsidR="00DD6487" w:rsidRPr="00887EEB" w:rsidRDefault="00DD6487">
      <w:pPr>
        <w:widowControl w:val="0"/>
        <w:autoSpaceDE w:val="0"/>
        <w:autoSpaceDN w:val="0"/>
        <w:adjustRightInd w:val="0"/>
        <w:spacing w:after="0" w:line="240" w:lineRule="auto"/>
        <w:ind w:left="960" w:hanging="320"/>
        <w:rPr>
          <w:rFonts w:ascii="Arial" w:hAnsi="Arial" w:cs="Arial"/>
          <w:sz w:val="20"/>
          <w:szCs w:val="20"/>
        </w:rPr>
      </w:pPr>
      <w:r w:rsidRPr="00887EEB">
        <w:rPr>
          <w:rFonts w:ascii="Arial" w:hAnsi="Arial" w:cs="Arial"/>
          <w:sz w:val="20"/>
          <w:szCs w:val="20"/>
        </w:rPr>
        <w:t>c.</w:t>
      </w:r>
      <w:r w:rsidRPr="00887EEB">
        <w:rPr>
          <w:rFonts w:ascii="Arial" w:hAnsi="Arial" w:cs="Arial"/>
          <w:sz w:val="20"/>
          <w:szCs w:val="20"/>
        </w:rPr>
        <w:tab/>
        <w:t>gehalogeneerde organische verbindingen met een capaciteit ten aanzien daarvan van 1.000.000 kg per jaar of meer;</w:t>
      </w:r>
    </w:p>
    <w:p w:rsidR="00DD6487" w:rsidRPr="00887EEB" w:rsidRDefault="00DD6487">
      <w:pPr>
        <w:widowControl w:val="0"/>
        <w:autoSpaceDE w:val="0"/>
        <w:autoSpaceDN w:val="0"/>
        <w:adjustRightInd w:val="0"/>
        <w:spacing w:after="0" w:line="240" w:lineRule="auto"/>
        <w:ind w:left="960" w:hanging="320"/>
        <w:rPr>
          <w:rFonts w:ascii="Arial" w:hAnsi="Arial" w:cs="Arial"/>
          <w:sz w:val="20"/>
          <w:szCs w:val="20"/>
        </w:rPr>
      </w:pPr>
      <w:r w:rsidRPr="00887EEB">
        <w:rPr>
          <w:rFonts w:ascii="Arial" w:hAnsi="Arial" w:cs="Arial"/>
          <w:sz w:val="20"/>
          <w:szCs w:val="20"/>
        </w:rPr>
        <w:t>d.</w:t>
      </w:r>
      <w:r w:rsidRPr="00887EEB">
        <w:rPr>
          <w:rFonts w:ascii="Arial" w:hAnsi="Arial" w:cs="Arial"/>
          <w:sz w:val="20"/>
          <w:szCs w:val="20"/>
        </w:rPr>
        <w:tab/>
        <w:t>methanol met een capaciteit ten aanzien daarvan van 100.000.000 kg per jaar of meer;</w:t>
      </w:r>
    </w:p>
    <w:p w:rsidR="00DD6487" w:rsidRPr="00887EEB" w:rsidRDefault="00DD6487">
      <w:pPr>
        <w:widowControl w:val="0"/>
        <w:autoSpaceDE w:val="0"/>
        <w:autoSpaceDN w:val="0"/>
        <w:adjustRightInd w:val="0"/>
        <w:spacing w:after="0" w:line="240" w:lineRule="auto"/>
        <w:ind w:left="960" w:hanging="320"/>
        <w:rPr>
          <w:rFonts w:ascii="Arial" w:hAnsi="Arial" w:cs="Arial"/>
          <w:sz w:val="20"/>
          <w:szCs w:val="20"/>
        </w:rPr>
      </w:pPr>
      <w:r w:rsidRPr="00887EEB">
        <w:rPr>
          <w:rFonts w:ascii="Arial" w:hAnsi="Arial" w:cs="Arial"/>
          <w:sz w:val="20"/>
          <w:szCs w:val="20"/>
        </w:rPr>
        <w:t>e.</w:t>
      </w:r>
      <w:r w:rsidRPr="00887EEB">
        <w:rPr>
          <w:rFonts w:ascii="Arial" w:hAnsi="Arial" w:cs="Arial"/>
          <w:sz w:val="20"/>
          <w:szCs w:val="20"/>
        </w:rPr>
        <w:tab/>
        <w:t>alle volgende stoffen of producten, met een totale capaciteit ten aanzien daarvan van 1.000.000 kg per jaar of meer:</w:t>
      </w:r>
    </w:p>
    <w:p w:rsidR="00DD6487" w:rsidRPr="00887EEB" w:rsidRDefault="00DD6487">
      <w:pPr>
        <w:widowControl w:val="0"/>
        <w:autoSpaceDE w:val="0"/>
        <w:autoSpaceDN w:val="0"/>
        <w:adjustRightInd w:val="0"/>
        <w:spacing w:after="0" w:line="240" w:lineRule="auto"/>
        <w:ind w:left="1280" w:hanging="320"/>
        <w:rPr>
          <w:rFonts w:ascii="Arial" w:hAnsi="Arial" w:cs="Arial"/>
          <w:sz w:val="20"/>
          <w:szCs w:val="20"/>
        </w:rPr>
      </w:pPr>
      <w:r w:rsidRPr="00887EEB">
        <w:rPr>
          <w:rFonts w:ascii="Arial" w:hAnsi="Arial" w:cs="Arial"/>
          <w:sz w:val="20"/>
          <w:szCs w:val="20"/>
        </w:rPr>
        <w:t>1°.</w:t>
      </w:r>
      <w:r w:rsidRPr="00887EEB">
        <w:rPr>
          <w:rFonts w:ascii="Arial" w:hAnsi="Arial" w:cs="Arial"/>
          <w:sz w:val="20"/>
          <w:szCs w:val="20"/>
        </w:rPr>
        <w:tab/>
        <w:t>aromatische aldehyden;</w:t>
      </w:r>
    </w:p>
    <w:p w:rsidR="00DD6487" w:rsidRPr="00887EEB" w:rsidRDefault="00DD6487">
      <w:pPr>
        <w:widowControl w:val="0"/>
        <w:autoSpaceDE w:val="0"/>
        <w:autoSpaceDN w:val="0"/>
        <w:adjustRightInd w:val="0"/>
        <w:spacing w:after="0" w:line="240" w:lineRule="auto"/>
        <w:ind w:left="1280" w:hanging="320"/>
        <w:rPr>
          <w:rFonts w:ascii="Arial" w:hAnsi="Arial" w:cs="Arial"/>
          <w:sz w:val="20"/>
          <w:szCs w:val="20"/>
        </w:rPr>
      </w:pPr>
      <w:r w:rsidRPr="00887EEB">
        <w:rPr>
          <w:rFonts w:ascii="Arial" w:hAnsi="Arial" w:cs="Arial"/>
          <w:sz w:val="20"/>
          <w:szCs w:val="20"/>
        </w:rPr>
        <w:t>2°.</w:t>
      </w:r>
      <w:r w:rsidRPr="00887EEB">
        <w:rPr>
          <w:rFonts w:ascii="Arial" w:hAnsi="Arial" w:cs="Arial"/>
          <w:sz w:val="20"/>
          <w:szCs w:val="20"/>
        </w:rPr>
        <w:tab/>
        <w:t>esters van alifatische monocarbonzuren;</w:t>
      </w:r>
    </w:p>
    <w:p w:rsidR="00DD6487" w:rsidRPr="00887EEB" w:rsidRDefault="00DD6487">
      <w:pPr>
        <w:widowControl w:val="0"/>
        <w:autoSpaceDE w:val="0"/>
        <w:autoSpaceDN w:val="0"/>
        <w:adjustRightInd w:val="0"/>
        <w:spacing w:after="0" w:line="240" w:lineRule="auto"/>
        <w:ind w:left="1280" w:hanging="320"/>
        <w:rPr>
          <w:rFonts w:ascii="Arial" w:hAnsi="Arial" w:cs="Arial"/>
          <w:sz w:val="20"/>
          <w:szCs w:val="20"/>
        </w:rPr>
      </w:pPr>
      <w:r w:rsidRPr="00887EEB">
        <w:rPr>
          <w:rFonts w:ascii="Arial" w:hAnsi="Arial" w:cs="Arial"/>
          <w:sz w:val="20"/>
          <w:szCs w:val="20"/>
        </w:rPr>
        <w:t>3°.</w:t>
      </w:r>
      <w:r w:rsidRPr="00887EEB">
        <w:rPr>
          <w:rFonts w:ascii="Arial" w:hAnsi="Arial" w:cs="Arial"/>
          <w:sz w:val="20"/>
          <w:szCs w:val="20"/>
        </w:rPr>
        <w:tab/>
        <w:t>eugenolderivaten;</w:t>
      </w:r>
    </w:p>
    <w:p w:rsidR="00DD6487" w:rsidRPr="00887EEB" w:rsidRDefault="00DD6487">
      <w:pPr>
        <w:widowControl w:val="0"/>
        <w:autoSpaceDE w:val="0"/>
        <w:autoSpaceDN w:val="0"/>
        <w:adjustRightInd w:val="0"/>
        <w:spacing w:after="0" w:line="240" w:lineRule="auto"/>
        <w:ind w:left="1280" w:hanging="320"/>
        <w:rPr>
          <w:rFonts w:ascii="Arial" w:hAnsi="Arial" w:cs="Arial"/>
          <w:sz w:val="20"/>
          <w:szCs w:val="20"/>
        </w:rPr>
      </w:pPr>
      <w:r w:rsidRPr="00887EEB">
        <w:rPr>
          <w:rFonts w:ascii="Arial" w:hAnsi="Arial" w:cs="Arial"/>
          <w:sz w:val="20"/>
          <w:szCs w:val="20"/>
        </w:rPr>
        <w:t>4°.</w:t>
      </w:r>
      <w:r w:rsidRPr="00887EEB">
        <w:rPr>
          <w:rFonts w:ascii="Arial" w:hAnsi="Arial" w:cs="Arial"/>
          <w:sz w:val="20"/>
          <w:szCs w:val="20"/>
        </w:rPr>
        <w:tab/>
        <w:t>fenolische esters;</w:t>
      </w:r>
    </w:p>
    <w:p w:rsidR="00DD6487" w:rsidRPr="00887EEB" w:rsidRDefault="00DD6487">
      <w:pPr>
        <w:widowControl w:val="0"/>
        <w:autoSpaceDE w:val="0"/>
        <w:autoSpaceDN w:val="0"/>
        <w:adjustRightInd w:val="0"/>
        <w:spacing w:after="0" w:line="240" w:lineRule="auto"/>
        <w:ind w:left="1280" w:hanging="320"/>
        <w:rPr>
          <w:rFonts w:ascii="Arial" w:hAnsi="Arial" w:cs="Arial"/>
          <w:sz w:val="20"/>
          <w:szCs w:val="20"/>
        </w:rPr>
      </w:pPr>
      <w:r w:rsidRPr="00887EEB">
        <w:rPr>
          <w:rFonts w:ascii="Arial" w:hAnsi="Arial" w:cs="Arial"/>
          <w:sz w:val="20"/>
          <w:szCs w:val="20"/>
        </w:rPr>
        <w:t>5°.</w:t>
      </w:r>
      <w:r w:rsidRPr="00887EEB">
        <w:rPr>
          <w:rFonts w:ascii="Arial" w:hAnsi="Arial" w:cs="Arial"/>
          <w:sz w:val="20"/>
          <w:szCs w:val="20"/>
        </w:rPr>
        <w:tab/>
        <w:t>ketonen met een molecuulmassa groter dan 150;</w:t>
      </w:r>
    </w:p>
    <w:p w:rsidR="00DD6487" w:rsidRPr="00887EEB" w:rsidRDefault="00DD6487">
      <w:pPr>
        <w:widowControl w:val="0"/>
        <w:autoSpaceDE w:val="0"/>
        <w:autoSpaceDN w:val="0"/>
        <w:adjustRightInd w:val="0"/>
        <w:spacing w:after="0" w:line="240" w:lineRule="auto"/>
        <w:ind w:left="1280" w:hanging="320"/>
        <w:rPr>
          <w:rFonts w:ascii="Arial" w:hAnsi="Arial" w:cs="Arial"/>
          <w:sz w:val="20"/>
          <w:szCs w:val="20"/>
        </w:rPr>
      </w:pPr>
      <w:r w:rsidRPr="00887EEB">
        <w:rPr>
          <w:rFonts w:ascii="Arial" w:hAnsi="Arial" w:cs="Arial"/>
          <w:sz w:val="20"/>
          <w:szCs w:val="20"/>
        </w:rPr>
        <w:t>6°.</w:t>
      </w:r>
      <w:r w:rsidRPr="00887EEB">
        <w:rPr>
          <w:rFonts w:ascii="Arial" w:hAnsi="Arial" w:cs="Arial"/>
          <w:sz w:val="20"/>
          <w:szCs w:val="20"/>
        </w:rPr>
        <w:tab/>
        <w:t>terpentijnoliederivaten.</w:t>
      </w:r>
    </w:p>
    <w:p w:rsidR="00DD6487" w:rsidRPr="00887EEB" w:rsidRDefault="00DD6487">
      <w:pPr>
        <w:widowControl w:val="0"/>
        <w:autoSpaceDE w:val="0"/>
        <w:autoSpaceDN w:val="0"/>
        <w:adjustRightInd w:val="0"/>
        <w:spacing w:after="0" w:line="240" w:lineRule="auto"/>
        <w:ind w:left="640" w:hanging="320"/>
        <w:rPr>
          <w:rFonts w:ascii="Arial" w:hAnsi="Arial" w:cs="Arial"/>
          <w:sz w:val="20"/>
          <w:szCs w:val="20"/>
        </w:rPr>
      </w:pPr>
      <w:r w:rsidRPr="00887EEB">
        <w:rPr>
          <w:rFonts w:ascii="Arial" w:hAnsi="Arial" w:cs="Arial"/>
          <w:sz w:val="20"/>
          <w:szCs w:val="20"/>
        </w:rPr>
        <w:t>4.4.</w:t>
      </w:r>
      <w:r w:rsidRPr="00887EEB">
        <w:rPr>
          <w:rFonts w:ascii="Arial" w:hAnsi="Arial" w:cs="Arial"/>
          <w:sz w:val="20"/>
          <w:szCs w:val="20"/>
        </w:rPr>
        <w:tab/>
        <w:t>Als categorieën vergunningplichtige inrichtingen als bedoeld in artikel 2.1, tweede lid, van dit besluit, worden inrichtingen aangewezen:</w:t>
      </w:r>
    </w:p>
    <w:p w:rsidR="00DD6487" w:rsidRPr="00887EEB" w:rsidRDefault="00DD6487">
      <w:pPr>
        <w:widowControl w:val="0"/>
        <w:autoSpaceDE w:val="0"/>
        <w:autoSpaceDN w:val="0"/>
        <w:adjustRightInd w:val="0"/>
        <w:spacing w:after="0" w:line="240" w:lineRule="auto"/>
        <w:ind w:left="960" w:hanging="320"/>
        <w:rPr>
          <w:rFonts w:ascii="Arial" w:hAnsi="Arial" w:cs="Arial"/>
          <w:sz w:val="20"/>
          <w:szCs w:val="20"/>
        </w:rPr>
      </w:pPr>
      <w:r w:rsidRPr="00887EEB">
        <w:rPr>
          <w:rFonts w:ascii="Arial" w:hAnsi="Arial" w:cs="Arial"/>
          <w:sz w:val="20"/>
          <w:szCs w:val="20"/>
        </w:rPr>
        <w:t>a.</w:t>
      </w:r>
      <w:r w:rsidRPr="00887EEB">
        <w:rPr>
          <w:rFonts w:ascii="Arial" w:hAnsi="Arial" w:cs="Arial"/>
          <w:sz w:val="20"/>
          <w:szCs w:val="20"/>
        </w:rPr>
        <w:tab/>
        <w:t>voor het blazen, expanderen of schuimen van kunststof met een blaasmiddel anders dan lucht, kooldioxide of stikstof;</w:t>
      </w:r>
    </w:p>
    <w:p w:rsidR="00DD6487" w:rsidRPr="00887EEB" w:rsidRDefault="00DD6487">
      <w:pPr>
        <w:widowControl w:val="0"/>
        <w:autoSpaceDE w:val="0"/>
        <w:autoSpaceDN w:val="0"/>
        <w:adjustRightInd w:val="0"/>
        <w:spacing w:after="0" w:line="240" w:lineRule="auto"/>
        <w:ind w:left="960" w:hanging="320"/>
        <w:rPr>
          <w:rFonts w:ascii="Arial" w:hAnsi="Arial" w:cs="Arial"/>
          <w:sz w:val="20"/>
          <w:szCs w:val="20"/>
        </w:rPr>
      </w:pPr>
      <w:r w:rsidRPr="00887EEB">
        <w:rPr>
          <w:rFonts w:ascii="Arial" w:hAnsi="Arial" w:cs="Arial"/>
          <w:sz w:val="20"/>
          <w:szCs w:val="20"/>
        </w:rPr>
        <w:t>b.</w:t>
      </w:r>
      <w:r w:rsidRPr="00887EEB">
        <w:rPr>
          <w:rFonts w:ascii="Arial" w:hAnsi="Arial" w:cs="Arial"/>
          <w:sz w:val="20"/>
          <w:szCs w:val="20"/>
        </w:rPr>
        <w:tab/>
        <w:t>voor het vervaardigen van gevaarlijke stoffen of voor het vervaardigen van verf, lak, drukinkt, lijm, waspoeder of enzymen;</w:t>
      </w:r>
    </w:p>
    <w:p w:rsidR="00DD6487" w:rsidRPr="00887EEB" w:rsidRDefault="00DD6487">
      <w:pPr>
        <w:widowControl w:val="0"/>
        <w:autoSpaceDE w:val="0"/>
        <w:autoSpaceDN w:val="0"/>
        <w:adjustRightInd w:val="0"/>
        <w:spacing w:after="0" w:line="240" w:lineRule="auto"/>
        <w:ind w:left="960" w:hanging="320"/>
        <w:rPr>
          <w:rFonts w:ascii="Arial" w:hAnsi="Arial" w:cs="Arial"/>
          <w:sz w:val="20"/>
          <w:szCs w:val="20"/>
        </w:rPr>
      </w:pPr>
      <w:r w:rsidRPr="00887EEB">
        <w:rPr>
          <w:rFonts w:ascii="Arial" w:hAnsi="Arial" w:cs="Arial"/>
          <w:sz w:val="20"/>
          <w:szCs w:val="20"/>
        </w:rPr>
        <w:t>c.</w:t>
      </w:r>
      <w:r w:rsidRPr="00887EEB">
        <w:rPr>
          <w:rFonts w:ascii="Arial" w:hAnsi="Arial" w:cs="Arial"/>
          <w:sz w:val="20"/>
          <w:szCs w:val="20"/>
        </w:rPr>
        <w:tab/>
        <w:t>voor de opslag van polyesterhars en stoffen van ADR klasse 5.1 of klasse 8, verpakkingsgroepen II en III, zonder bijkomend gevaar, in bovengrondse opslagtanks met een inhoud van meer dan 10 m</w:t>
      </w:r>
      <w:r w:rsidRPr="00887EEB">
        <w:rPr>
          <w:rFonts w:ascii="Arial" w:hAnsi="Arial" w:cs="Arial"/>
          <w:sz w:val="20"/>
          <w:szCs w:val="20"/>
          <w:vertAlign w:val="superscript"/>
        </w:rPr>
        <w:t>3</w:t>
      </w:r>
      <w:r w:rsidRPr="00887EEB">
        <w:rPr>
          <w:rFonts w:ascii="Arial" w:hAnsi="Arial" w:cs="Arial"/>
          <w:sz w:val="20"/>
          <w:szCs w:val="20"/>
        </w:rPr>
        <w:t>;</w:t>
      </w:r>
    </w:p>
    <w:p w:rsidR="00DD6487" w:rsidRPr="00887EEB" w:rsidRDefault="00DD6487">
      <w:pPr>
        <w:widowControl w:val="0"/>
        <w:autoSpaceDE w:val="0"/>
        <w:autoSpaceDN w:val="0"/>
        <w:adjustRightInd w:val="0"/>
        <w:spacing w:after="0" w:line="240" w:lineRule="auto"/>
        <w:ind w:left="960" w:hanging="320"/>
        <w:rPr>
          <w:rFonts w:ascii="Arial" w:hAnsi="Arial" w:cs="Arial"/>
          <w:sz w:val="20"/>
          <w:szCs w:val="20"/>
        </w:rPr>
      </w:pPr>
      <w:r w:rsidRPr="00887EEB">
        <w:rPr>
          <w:rFonts w:ascii="Arial" w:hAnsi="Arial" w:cs="Arial"/>
          <w:sz w:val="20"/>
          <w:szCs w:val="20"/>
        </w:rPr>
        <w:t>d.</w:t>
      </w:r>
      <w:r w:rsidRPr="00887EEB">
        <w:rPr>
          <w:rFonts w:ascii="Arial" w:hAnsi="Arial" w:cs="Arial"/>
          <w:sz w:val="20"/>
          <w:szCs w:val="20"/>
        </w:rPr>
        <w:tab/>
        <w:t>voor de opslag van gevaarlijke stoffen of CMR-stoffen anders dan propaan, vloeibare brandstoffen, afgewerkte olie als bedoeld in artikel 1 van het Besluit inzamelen afvalstoffen, butanon, ethanol, ethylethanoaat, 4-methyl-2-pentanon, 1-propanol, 2-propanol of propanon in ondergrondse opslagtanks, uitgezonderd de opslag van condensaat bij een inrichting voor het reduceren van aardgasdruk of het meten van aardgashoeveelheid;</w:t>
      </w:r>
    </w:p>
    <w:p w:rsidR="00DD6487" w:rsidRPr="00887EEB" w:rsidRDefault="00DD6487">
      <w:pPr>
        <w:widowControl w:val="0"/>
        <w:autoSpaceDE w:val="0"/>
        <w:autoSpaceDN w:val="0"/>
        <w:adjustRightInd w:val="0"/>
        <w:spacing w:after="0" w:line="240" w:lineRule="auto"/>
        <w:ind w:left="960" w:hanging="320"/>
        <w:rPr>
          <w:rFonts w:ascii="Arial" w:hAnsi="Arial" w:cs="Arial"/>
          <w:sz w:val="20"/>
          <w:szCs w:val="20"/>
        </w:rPr>
      </w:pPr>
      <w:r w:rsidRPr="00887EEB">
        <w:rPr>
          <w:rFonts w:ascii="Arial" w:hAnsi="Arial" w:cs="Arial"/>
          <w:sz w:val="20"/>
          <w:szCs w:val="20"/>
        </w:rPr>
        <w:t>e.</w:t>
      </w:r>
      <w:r w:rsidRPr="00887EEB">
        <w:rPr>
          <w:rFonts w:ascii="Arial" w:hAnsi="Arial" w:cs="Arial"/>
          <w:sz w:val="20"/>
          <w:szCs w:val="20"/>
        </w:rPr>
        <w:tab/>
        <w:t>voor de opslag van gevaarlijke stoffen of CMR-stoffen anders dan vloeibare brandstoffen in opslagtanks op een bunkerstation of in de ladingtanks van een bunkerstation;</w:t>
      </w:r>
    </w:p>
    <w:p w:rsidR="00DD6487" w:rsidRPr="00887EEB" w:rsidRDefault="00DD6487">
      <w:pPr>
        <w:widowControl w:val="0"/>
        <w:autoSpaceDE w:val="0"/>
        <w:autoSpaceDN w:val="0"/>
        <w:adjustRightInd w:val="0"/>
        <w:spacing w:after="0" w:line="240" w:lineRule="auto"/>
        <w:ind w:left="960" w:hanging="320"/>
        <w:rPr>
          <w:rFonts w:ascii="Arial" w:hAnsi="Arial" w:cs="Arial"/>
          <w:sz w:val="20"/>
          <w:szCs w:val="20"/>
        </w:rPr>
      </w:pPr>
      <w:r w:rsidRPr="00887EEB">
        <w:rPr>
          <w:rFonts w:ascii="Arial" w:hAnsi="Arial" w:cs="Arial"/>
          <w:sz w:val="20"/>
          <w:szCs w:val="20"/>
        </w:rPr>
        <w:t>f.</w:t>
      </w:r>
      <w:r w:rsidRPr="00887EEB">
        <w:rPr>
          <w:rFonts w:ascii="Arial" w:hAnsi="Arial" w:cs="Arial"/>
          <w:sz w:val="20"/>
          <w:szCs w:val="20"/>
        </w:rPr>
        <w:tab/>
        <w:t>voor de opslag van gevaarlijke stoffen of CMR-stoffen anders dan gassen, gasolie, afgewerkte olie, polyesterhars of stoffen van ADR klasse 5.1 of klasse 8, verpakkingsgroepen II en III, zonder bijkomend gevaar, in bovengrondse opslagtanks, uitgezonderd ten hoogste 15 m</w:t>
      </w:r>
      <w:r w:rsidRPr="00887EEB">
        <w:rPr>
          <w:rFonts w:ascii="Arial" w:hAnsi="Arial" w:cs="Arial"/>
          <w:sz w:val="20"/>
          <w:szCs w:val="20"/>
          <w:vertAlign w:val="superscript"/>
        </w:rPr>
        <w:t>3</w:t>
      </w:r>
      <w:r w:rsidRPr="00887EEB">
        <w:rPr>
          <w:rFonts w:ascii="Arial" w:hAnsi="Arial" w:cs="Arial"/>
          <w:sz w:val="20"/>
          <w:szCs w:val="20"/>
        </w:rPr>
        <w:t xml:space="preserve"> opslag van PER bij een inrichting voor de reiniging van textiel, ten hoogste 5 m</w:t>
      </w:r>
      <w:r w:rsidRPr="00887EEB">
        <w:rPr>
          <w:rFonts w:ascii="Arial" w:hAnsi="Arial" w:cs="Arial"/>
          <w:sz w:val="20"/>
          <w:szCs w:val="20"/>
          <w:vertAlign w:val="superscript"/>
        </w:rPr>
        <w:t>3</w:t>
      </w:r>
      <w:r w:rsidRPr="00887EEB">
        <w:rPr>
          <w:rFonts w:ascii="Arial" w:hAnsi="Arial" w:cs="Arial"/>
          <w:sz w:val="20"/>
          <w:szCs w:val="20"/>
        </w:rPr>
        <w:t xml:space="preserve"> opslag van tetrahydrothiofeen bij een inrichting waar aardgasdruk wordt gereduceerd of aardgashoeveelheid wordt gemeten en ten hoogste 1,5 m</w:t>
      </w:r>
      <w:r w:rsidRPr="00887EEB">
        <w:rPr>
          <w:rFonts w:ascii="Arial" w:hAnsi="Arial" w:cs="Arial"/>
          <w:sz w:val="20"/>
          <w:szCs w:val="20"/>
          <w:vertAlign w:val="superscript"/>
        </w:rPr>
        <w:t>3</w:t>
      </w:r>
      <w:r w:rsidRPr="00887EEB">
        <w:rPr>
          <w:rFonts w:ascii="Arial" w:hAnsi="Arial" w:cs="Arial"/>
          <w:sz w:val="20"/>
          <w:szCs w:val="20"/>
        </w:rPr>
        <w:t xml:space="preserve"> opslag van halfzware olie bij een inrichting als bedoeld in artikel 2 van het Besluit landbouw milieubeheer dan wel een glastuinbouwbedrijf als bedoeld in artikel 2, onderdeel a, van het Besluit glastuinbouw zoals deze artikelen luidden onmiddellijk voor het tijdstip waarop deze artikelen zijn vervallen;</w:t>
      </w:r>
    </w:p>
    <w:p w:rsidR="00DD6487" w:rsidRPr="00887EEB" w:rsidRDefault="00DD6487">
      <w:pPr>
        <w:widowControl w:val="0"/>
        <w:autoSpaceDE w:val="0"/>
        <w:autoSpaceDN w:val="0"/>
        <w:adjustRightInd w:val="0"/>
        <w:spacing w:after="0" w:line="240" w:lineRule="auto"/>
        <w:ind w:left="960" w:hanging="320"/>
        <w:rPr>
          <w:rFonts w:ascii="Arial" w:hAnsi="Arial" w:cs="Arial"/>
          <w:sz w:val="20"/>
          <w:szCs w:val="20"/>
        </w:rPr>
      </w:pPr>
      <w:r w:rsidRPr="00887EEB">
        <w:rPr>
          <w:rFonts w:ascii="Arial" w:hAnsi="Arial" w:cs="Arial"/>
          <w:sz w:val="20"/>
          <w:szCs w:val="20"/>
        </w:rPr>
        <w:t>g.</w:t>
      </w:r>
      <w:r w:rsidRPr="00887EEB">
        <w:rPr>
          <w:rFonts w:ascii="Arial" w:hAnsi="Arial" w:cs="Arial"/>
          <w:sz w:val="20"/>
          <w:szCs w:val="20"/>
        </w:rPr>
        <w:tab/>
        <w:t>voor de opslag in verpakking van stoffen van ADR klasse 5.2, uitgezonderd:</w:t>
      </w:r>
    </w:p>
    <w:p w:rsidR="00DD6487" w:rsidRPr="00887EEB" w:rsidRDefault="00DD6487">
      <w:pPr>
        <w:widowControl w:val="0"/>
        <w:autoSpaceDE w:val="0"/>
        <w:autoSpaceDN w:val="0"/>
        <w:adjustRightInd w:val="0"/>
        <w:spacing w:after="0" w:line="240" w:lineRule="auto"/>
        <w:ind w:left="1280" w:hanging="320"/>
        <w:rPr>
          <w:rFonts w:ascii="Arial" w:hAnsi="Arial" w:cs="Arial"/>
          <w:sz w:val="20"/>
          <w:szCs w:val="20"/>
        </w:rPr>
      </w:pPr>
      <w:r w:rsidRPr="00887EEB">
        <w:rPr>
          <w:rFonts w:ascii="Arial" w:hAnsi="Arial" w:cs="Arial"/>
          <w:sz w:val="20"/>
          <w:szCs w:val="20"/>
        </w:rPr>
        <w:t>1°.</w:t>
      </w:r>
      <w:r w:rsidRPr="00887EEB">
        <w:rPr>
          <w:rFonts w:ascii="Arial" w:hAnsi="Arial" w:cs="Arial"/>
          <w:sz w:val="20"/>
          <w:szCs w:val="20"/>
        </w:rPr>
        <w:tab/>
        <w:t>stoffen behorende tot type C, D, E of F van ADR klasse 5.2, waarvoor volgens het ADR temperatuurbeheersing niet vereist is, in een hoeveelheid van ten hoogste dan 1.000 kilogram per opslagvoorziening en in LQ-verpakking;</w:t>
      </w:r>
    </w:p>
    <w:p w:rsidR="00DD6487" w:rsidRPr="00887EEB" w:rsidRDefault="00DD6487">
      <w:pPr>
        <w:widowControl w:val="0"/>
        <w:autoSpaceDE w:val="0"/>
        <w:autoSpaceDN w:val="0"/>
        <w:adjustRightInd w:val="0"/>
        <w:spacing w:after="0" w:line="240" w:lineRule="auto"/>
        <w:ind w:left="1280" w:hanging="320"/>
        <w:rPr>
          <w:rFonts w:ascii="Arial" w:hAnsi="Arial" w:cs="Arial"/>
          <w:sz w:val="20"/>
          <w:szCs w:val="20"/>
        </w:rPr>
      </w:pPr>
      <w:r w:rsidRPr="00887EEB">
        <w:rPr>
          <w:rFonts w:ascii="Arial" w:hAnsi="Arial" w:cs="Arial"/>
          <w:sz w:val="20"/>
          <w:szCs w:val="20"/>
        </w:rPr>
        <w:t>2°.</w:t>
      </w:r>
      <w:r w:rsidRPr="00887EEB">
        <w:rPr>
          <w:rFonts w:ascii="Arial" w:hAnsi="Arial" w:cs="Arial"/>
          <w:sz w:val="20"/>
          <w:szCs w:val="20"/>
        </w:rPr>
        <w:tab/>
        <w:t>stoffen behorende tot type D, E of F van ADR klasse 5.2, waarvoor volgens het ADR temperatuurbeheersing niet vereist is, in een hoeveelheid van ten hoogste 1.000 kilogram per opslagvoorziening, in andere verpakking dan LQ en voor zover</w:t>
      </w:r>
      <w:ins w:id="15" w:author="Reparatiebesluit 4e tranche Stb.2016-425" w:date="2016-11-30T15:32:00Z">
        <w:r w:rsidR="0028642F">
          <w:rPr>
            <w:rFonts w:ascii="Arial" w:hAnsi="Arial" w:cs="Arial"/>
            <w:sz w:val="20"/>
            <w:szCs w:val="20"/>
          </w:rPr>
          <w:t xml:space="preserve"> </w:t>
        </w:r>
        <w:r w:rsidR="0028642F" w:rsidRPr="0028642F">
          <w:rPr>
            <w:rFonts w:ascii="Arial" w:hAnsi="Arial" w:cs="Arial"/>
            <w:sz w:val="20"/>
            <w:szCs w:val="20"/>
          </w:rPr>
          <w:t>het desinfectiemiddelen betreft of</w:t>
        </w:r>
      </w:ins>
      <w:r w:rsidRPr="00887EEB">
        <w:rPr>
          <w:rFonts w:ascii="Arial" w:hAnsi="Arial" w:cs="Arial"/>
          <w:sz w:val="20"/>
          <w:szCs w:val="20"/>
        </w:rPr>
        <w:t xml:space="preserve"> de opslag plaatsvindt bij een inrichting waar rubber of kunststof wordt verwerkt;</w:t>
      </w:r>
    </w:p>
    <w:p w:rsidR="00DD6487" w:rsidRPr="00887EEB" w:rsidRDefault="00DD6487">
      <w:pPr>
        <w:widowControl w:val="0"/>
        <w:autoSpaceDE w:val="0"/>
        <w:autoSpaceDN w:val="0"/>
        <w:adjustRightInd w:val="0"/>
        <w:spacing w:after="0" w:line="240" w:lineRule="auto"/>
        <w:ind w:left="1280" w:hanging="320"/>
        <w:rPr>
          <w:rFonts w:ascii="Arial" w:hAnsi="Arial" w:cs="Arial"/>
          <w:sz w:val="20"/>
          <w:szCs w:val="20"/>
        </w:rPr>
      </w:pPr>
      <w:r w:rsidRPr="00887EEB">
        <w:rPr>
          <w:rFonts w:ascii="Arial" w:hAnsi="Arial" w:cs="Arial"/>
          <w:sz w:val="20"/>
          <w:szCs w:val="20"/>
        </w:rPr>
        <w:t>3°.</w:t>
      </w:r>
      <w:r w:rsidRPr="00887EEB">
        <w:rPr>
          <w:rFonts w:ascii="Arial" w:hAnsi="Arial" w:cs="Arial"/>
          <w:sz w:val="20"/>
          <w:szCs w:val="20"/>
        </w:rPr>
        <w:tab/>
        <w:t>stoffen behorende tot type G van ADR klasse 5.2;</w:t>
      </w:r>
    </w:p>
    <w:p w:rsidR="00DD6487" w:rsidRPr="00887EEB" w:rsidRDefault="00DD6487">
      <w:pPr>
        <w:widowControl w:val="0"/>
        <w:autoSpaceDE w:val="0"/>
        <w:autoSpaceDN w:val="0"/>
        <w:adjustRightInd w:val="0"/>
        <w:spacing w:after="0" w:line="240" w:lineRule="auto"/>
        <w:ind w:left="960" w:hanging="320"/>
        <w:rPr>
          <w:rFonts w:ascii="Arial" w:hAnsi="Arial" w:cs="Arial"/>
          <w:sz w:val="20"/>
          <w:szCs w:val="20"/>
        </w:rPr>
      </w:pPr>
      <w:r w:rsidRPr="00887EEB">
        <w:rPr>
          <w:rFonts w:ascii="Arial" w:hAnsi="Arial" w:cs="Arial"/>
          <w:sz w:val="20"/>
          <w:szCs w:val="20"/>
        </w:rPr>
        <w:t>h.</w:t>
      </w:r>
      <w:r w:rsidRPr="00887EEB">
        <w:rPr>
          <w:rFonts w:ascii="Arial" w:hAnsi="Arial" w:cs="Arial"/>
          <w:sz w:val="20"/>
          <w:szCs w:val="20"/>
        </w:rPr>
        <w:tab/>
        <w:t>voor de opslag van andere gevaarlijke stoffen</w:t>
      </w:r>
      <w:del w:id="16" w:author="Reparatiebesluit 4e tranche Stb.2016-425" w:date="2016-11-30T15:32:00Z">
        <w:r w:rsidRPr="00887EEB" w:rsidDel="001F19A3">
          <w:rPr>
            <w:rFonts w:ascii="Arial" w:hAnsi="Arial" w:cs="Arial"/>
            <w:sz w:val="20"/>
            <w:szCs w:val="20"/>
          </w:rPr>
          <w:delText xml:space="preserve"> of CMR-stoffen</w:delText>
        </w:r>
      </w:del>
      <w:r w:rsidRPr="00887EEB">
        <w:rPr>
          <w:rFonts w:ascii="Arial" w:hAnsi="Arial" w:cs="Arial"/>
          <w:sz w:val="20"/>
          <w:szCs w:val="20"/>
        </w:rPr>
        <w:t xml:space="preserve"> in verpakking dan genoemd in categorie 2.7, 3.6 of 4.4, onder g, uitgezonderd:</w:t>
      </w:r>
    </w:p>
    <w:p w:rsidR="00DD6487" w:rsidRPr="00887EEB" w:rsidRDefault="00DD6487">
      <w:pPr>
        <w:widowControl w:val="0"/>
        <w:autoSpaceDE w:val="0"/>
        <w:autoSpaceDN w:val="0"/>
        <w:adjustRightInd w:val="0"/>
        <w:spacing w:after="0" w:line="240" w:lineRule="auto"/>
        <w:ind w:left="1280" w:hanging="320"/>
        <w:rPr>
          <w:rFonts w:ascii="Arial" w:hAnsi="Arial" w:cs="Arial"/>
          <w:sz w:val="20"/>
          <w:szCs w:val="20"/>
        </w:rPr>
      </w:pPr>
      <w:r w:rsidRPr="00887EEB">
        <w:rPr>
          <w:rFonts w:ascii="Arial" w:hAnsi="Arial" w:cs="Arial"/>
          <w:sz w:val="20"/>
          <w:szCs w:val="20"/>
        </w:rPr>
        <w:t>1°.</w:t>
      </w:r>
      <w:r w:rsidRPr="00887EEB">
        <w:rPr>
          <w:rFonts w:ascii="Arial" w:hAnsi="Arial" w:cs="Arial"/>
          <w:sz w:val="20"/>
          <w:szCs w:val="20"/>
        </w:rPr>
        <w:tab/>
        <w:t>stoffen van de klasse 3, 5.1, 7 en 9 van het ADR;</w:t>
      </w:r>
    </w:p>
    <w:p w:rsidR="00DD6487" w:rsidRPr="00887EEB" w:rsidRDefault="00DD6487">
      <w:pPr>
        <w:widowControl w:val="0"/>
        <w:autoSpaceDE w:val="0"/>
        <w:autoSpaceDN w:val="0"/>
        <w:adjustRightInd w:val="0"/>
        <w:spacing w:after="0" w:line="240" w:lineRule="auto"/>
        <w:ind w:left="1280" w:hanging="320"/>
        <w:rPr>
          <w:rFonts w:ascii="Arial" w:hAnsi="Arial" w:cs="Arial"/>
          <w:sz w:val="20"/>
          <w:szCs w:val="20"/>
        </w:rPr>
      </w:pPr>
      <w:r w:rsidRPr="00887EEB">
        <w:rPr>
          <w:rFonts w:ascii="Arial" w:hAnsi="Arial" w:cs="Arial"/>
          <w:sz w:val="20"/>
          <w:szCs w:val="20"/>
        </w:rPr>
        <w:t>2°.</w:t>
      </w:r>
      <w:r w:rsidRPr="00887EEB">
        <w:rPr>
          <w:rFonts w:ascii="Arial" w:hAnsi="Arial" w:cs="Arial"/>
          <w:sz w:val="20"/>
          <w:szCs w:val="20"/>
        </w:rPr>
        <w:tab/>
        <w:t>stoffen van de klasse 4.1, verpakkingsgroep II en III, en klasse 4.2 en 4.3, verpakkingsgroep I, II en III, van het ADR;</w:t>
      </w:r>
    </w:p>
    <w:p w:rsidR="00DD6487" w:rsidRPr="00887EEB" w:rsidRDefault="00DD6487">
      <w:pPr>
        <w:widowControl w:val="0"/>
        <w:autoSpaceDE w:val="0"/>
        <w:autoSpaceDN w:val="0"/>
        <w:adjustRightInd w:val="0"/>
        <w:spacing w:after="0" w:line="240" w:lineRule="auto"/>
        <w:ind w:left="1280" w:hanging="320"/>
        <w:rPr>
          <w:rFonts w:ascii="Arial" w:hAnsi="Arial" w:cs="Arial"/>
          <w:sz w:val="20"/>
          <w:szCs w:val="20"/>
        </w:rPr>
      </w:pPr>
      <w:r w:rsidRPr="00887EEB">
        <w:rPr>
          <w:rFonts w:ascii="Arial" w:hAnsi="Arial" w:cs="Arial"/>
          <w:sz w:val="20"/>
          <w:szCs w:val="20"/>
        </w:rPr>
        <w:t>3°.</w:t>
      </w:r>
      <w:r w:rsidRPr="00887EEB">
        <w:rPr>
          <w:rFonts w:ascii="Arial" w:hAnsi="Arial" w:cs="Arial"/>
          <w:sz w:val="20"/>
          <w:szCs w:val="20"/>
        </w:rPr>
        <w:tab/>
        <w:t>stoffen van de klasse 6.2 van het ADR;</w:t>
      </w:r>
    </w:p>
    <w:p w:rsidR="00DD6487" w:rsidRPr="00887EEB" w:rsidRDefault="00DD6487">
      <w:pPr>
        <w:widowControl w:val="0"/>
        <w:autoSpaceDE w:val="0"/>
        <w:autoSpaceDN w:val="0"/>
        <w:adjustRightInd w:val="0"/>
        <w:spacing w:after="0" w:line="240" w:lineRule="auto"/>
        <w:ind w:left="1280" w:hanging="320"/>
        <w:rPr>
          <w:rFonts w:ascii="Arial" w:hAnsi="Arial" w:cs="Arial"/>
          <w:sz w:val="20"/>
          <w:szCs w:val="20"/>
        </w:rPr>
      </w:pPr>
      <w:r w:rsidRPr="00887EEB">
        <w:rPr>
          <w:rFonts w:ascii="Arial" w:hAnsi="Arial" w:cs="Arial"/>
          <w:sz w:val="20"/>
          <w:szCs w:val="20"/>
        </w:rPr>
        <w:t>4°.</w:t>
      </w:r>
      <w:r w:rsidRPr="00887EEB">
        <w:rPr>
          <w:rFonts w:ascii="Arial" w:hAnsi="Arial" w:cs="Arial"/>
          <w:sz w:val="20"/>
          <w:szCs w:val="20"/>
        </w:rPr>
        <w:tab/>
        <w:t>stoffen van de klasse 6.1 van het ADR, verpakkingsgroep II en III;</w:t>
      </w:r>
    </w:p>
    <w:p w:rsidR="00DD6487" w:rsidRPr="00887EEB" w:rsidRDefault="00DD6487">
      <w:pPr>
        <w:widowControl w:val="0"/>
        <w:autoSpaceDE w:val="0"/>
        <w:autoSpaceDN w:val="0"/>
        <w:adjustRightInd w:val="0"/>
        <w:spacing w:after="0" w:line="240" w:lineRule="auto"/>
        <w:ind w:left="1280" w:hanging="320"/>
        <w:rPr>
          <w:rFonts w:ascii="Arial" w:hAnsi="Arial" w:cs="Arial"/>
          <w:sz w:val="20"/>
          <w:szCs w:val="20"/>
        </w:rPr>
      </w:pPr>
      <w:r w:rsidRPr="00887EEB">
        <w:rPr>
          <w:rFonts w:ascii="Arial" w:hAnsi="Arial" w:cs="Arial"/>
          <w:sz w:val="20"/>
          <w:szCs w:val="20"/>
        </w:rPr>
        <w:t>5°.</w:t>
      </w:r>
      <w:r w:rsidRPr="00887EEB">
        <w:rPr>
          <w:rFonts w:ascii="Arial" w:hAnsi="Arial" w:cs="Arial"/>
          <w:sz w:val="20"/>
          <w:szCs w:val="20"/>
        </w:rPr>
        <w:tab/>
        <w:t>stoffen van de klasse 6.1 van het ADR, verpakkingsgroep I tot 1.000 kg;</w:t>
      </w:r>
    </w:p>
    <w:p w:rsidR="00DD6487" w:rsidRPr="00887EEB" w:rsidRDefault="00DD6487">
      <w:pPr>
        <w:widowControl w:val="0"/>
        <w:autoSpaceDE w:val="0"/>
        <w:autoSpaceDN w:val="0"/>
        <w:adjustRightInd w:val="0"/>
        <w:spacing w:after="0" w:line="240" w:lineRule="auto"/>
        <w:ind w:left="1280" w:hanging="320"/>
        <w:rPr>
          <w:rFonts w:ascii="Arial" w:hAnsi="Arial" w:cs="Arial"/>
          <w:sz w:val="20"/>
          <w:szCs w:val="20"/>
        </w:rPr>
      </w:pPr>
      <w:r w:rsidRPr="00887EEB">
        <w:rPr>
          <w:rFonts w:ascii="Arial" w:hAnsi="Arial" w:cs="Arial"/>
          <w:sz w:val="20"/>
          <w:szCs w:val="20"/>
        </w:rPr>
        <w:t>6°.</w:t>
      </w:r>
      <w:r w:rsidRPr="00887EEB">
        <w:rPr>
          <w:rFonts w:ascii="Arial" w:hAnsi="Arial" w:cs="Arial"/>
          <w:sz w:val="20"/>
          <w:szCs w:val="20"/>
        </w:rPr>
        <w:tab/>
        <w:t>stoffen van de klasse 8, verpakkingsgroep I zonder aanvullend etiket nummer 6.1 en verpakkingsgroep II en III, van het ADR;</w:t>
      </w:r>
    </w:p>
    <w:p w:rsidR="00DD6487" w:rsidRPr="00887EEB" w:rsidRDefault="00DD6487">
      <w:pPr>
        <w:widowControl w:val="0"/>
        <w:autoSpaceDE w:val="0"/>
        <w:autoSpaceDN w:val="0"/>
        <w:adjustRightInd w:val="0"/>
        <w:spacing w:after="0" w:line="240" w:lineRule="auto"/>
        <w:ind w:left="1280" w:hanging="320"/>
        <w:rPr>
          <w:rFonts w:ascii="Arial" w:hAnsi="Arial" w:cs="Arial"/>
          <w:sz w:val="20"/>
          <w:szCs w:val="20"/>
        </w:rPr>
      </w:pPr>
      <w:r w:rsidRPr="00887EEB">
        <w:rPr>
          <w:rFonts w:ascii="Arial" w:hAnsi="Arial" w:cs="Arial"/>
          <w:sz w:val="20"/>
          <w:szCs w:val="20"/>
        </w:rPr>
        <w:t>7°.</w:t>
      </w:r>
      <w:r w:rsidRPr="00887EEB">
        <w:rPr>
          <w:rFonts w:ascii="Arial" w:hAnsi="Arial" w:cs="Arial"/>
          <w:sz w:val="20"/>
          <w:szCs w:val="20"/>
        </w:rPr>
        <w:tab/>
        <w:t>stoffen van de klasse 8, verpakkingsgroep I met aanvullend etiket nummer 6.1, van het ADR tot 1.000 kg;</w:t>
      </w:r>
    </w:p>
    <w:p w:rsidR="00DD6487" w:rsidRPr="00887EEB" w:rsidRDefault="00DD6487">
      <w:pPr>
        <w:widowControl w:val="0"/>
        <w:autoSpaceDE w:val="0"/>
        <w:autoSpaceDN w:val="0"/>
        <w:adjustRightInd w:val="0"/>
        <w:spacing w:after="0" w:line="240" w:lineRule="auto"/>
        <w:ind w:left="960" w:hanging="320"/>
        <w:rPr>
          <w:rFonts w:ascii="Arial" w:hAnsi="Arial" w:cs="Arial"/>
          <w:sz w:val="20"/>
          <w:szCs w:val="20"/>
        </w:rPr>
      </w:pPr>
      <w:r w:rsidRPr="00887EEB">
        <w:rPr>
          <w:rFonts w:ascii="Arial" w:hAnsi="Arial" w:cs="Arial"/>
          <w:sz w:val="20"/>
          <w:szCs w:val="20"/>
        </w:rPr>
        <w:t>i.</w:t>
      </w:r>
      <w:r w:rsidRPr="00887EEB">
        <w:rPr>
          <w:rFonts w:ascii="Arial" w:hAnsi="Arial" w:cs="Arial"/>
          <w:sz w:val="20"/>
          <w:szCs w:val="20"/>
        </w:rPr>
        <w:tab/>
        <w:t>voor de opslag van vloeibare of vaste gevaarlijke stoffen of CMR-stoffen anders dan in verpakking, in opslagtanks van metaal of kunststof of in de ladingstanks van een bunkerstation;</w:t>
      </w:r>
    </w:p>
    <w:p w:rsidR="00DD6487" w:rsidRPr="00887EEB" w:rsidRDefault="00DD6487">
      <w:pPr>
        <w:widowControl w:val="0"/>
        <w:autoSpaceDE w:val="0"/>
        <w:autoSpaceDN w:val="0"/>
        <w:adjustRightInd w:val="0"/>
        <w:spacing w:after="0" w:line="240" w:lineRule="auto"/>
        <w:ind w:left="960" w:hanging="320"/>
        <w:rPr>
          <w:rFonts w:ascii="Arial" w:hAnsi="Arial" w:cs="Arial"/>
          <w:sz w:val="20"/>
          <w:szCs w:val="20"/>
        </w:rPr>
      </w:pPr>
      <w:r w:rsidRPr="00887EEB">
        <w:rPr>
          <w:rFonts w:ascii="Arial" w:hAnsi="Arial" w:cs="Arial"/>
          <w:sz w:val="20"/>
          <w:szCs w:val="20"/>
        </w:rPr>
        <w:t>j.</w:t>
      </w:r>
      <w:r w:rsidRPr="00887EEB">
        <w:rPr>
          <w:rFonts w:ascii="Arial" w:hAnsi="Arial" w:cs="Arial"/>
          <w:sz w:val="20"/>
          <w:szCs w:val="20"/>
        </w:rPr>
        <w:tab/>
        <w:t>waar:</w:t>
      </w:r>
    </w:p>
    <w:p w:rsidR="00DD6487" w:rsidRPr="00887EEB" w:rsidRDefault="00DD6487">
      <w:pPr>
        <w:widowControl w:val="0"/>
        <w:autoSpaceDE w:val="0"/>
        <w:autoSpaceDN w:val="0"/>
        <w:adjustRightInd w:val="0"/>
        <w:spacing w:after="0" w:line="240" w:lineRule="auto"/>
        <w:ind w:left="1280" w:hanging="320"/>
        <w:rPr>
          <w:rFonts w:ascii="Arial" w:hAnsi="Arial" w:cs="Arial"/>
          <w:sz w:val="20"/>
          <w:szCs w:val="20"/>
        </w:rPr>
      </w:pPr>
      <w:r w:rsidRPr="00887EEB">
        <w:rPr>
          <w:rFonts w:ascii="Arial" w:hAnsi="Arial" w:cs="Arial"/>
          <w:sz w:val="20"/>
          <w:szCs w:val="20"/>
        </w:rPr>
        <w:t>1°.</w:t>
      </w:r>
      <w:r w:rsidRPr="00887EEB">
        <w:rPr>
          <w:rFonts w:ascii="Arial" w:hAnsi="Arial" w:cs="Arial"/>
          <w:sz w:val="20"/>
          <w:szCs w:val="20"/>
        </w:rPr>
        <w:tab/>
        <w:t>een opslagvoorziening voor verpakte gevaarlijke stoffen, anders dan kunstmeststoffen van meststoffengroep 1 of 2, of CMR-stoffen met een opslagcapaciteit van meer dan 10.000 kg aanwezig is, of</w:t>
      </w:r>
    </w:p>
    <w:p w:rsidR="00DD6487" w:rsidRPr="00887EEB" w:rsidRDefault="00DD6487">
      <w:pPr>
        <w:widowControl w:val="0"/>
        <w:autoSpaceDE w:val="0"/>
        <w:autoSpaceDN w:val="0"/>
        <w:adjustRightInd w:val="0"/>
        <w:spacing w:after="0" w:line="240" w:lineRule="auto"/>
        <w:ind w:left="1280" w:hanging="320"/>
        <w:rPr>
          <w:rFonts w:ascii="Arial" w:hAnsi="Arial" w:cs="Arial"/>
          <w:sz w:val="20"/>
          <w:szCs w:val="20"/>
        </w:rPr>
      </w:pPr>
      <w:r w:rsidRPr="00887EEB">
        <w:rPr>
          <w:rFonts w:ascii="Arial" w:hAnsi="Arial" w:cs="Arial"/>
          <w:sz w:val="20"/>
          <w:szCs w:val="20"/>
        </w:rPr>
        <w:t>2°.</w:t>
      </w:r>
      <w:r w:rsidRPr="00887EEB">
        <w:rPr>
          <w:rFonts w:ascii="Arial" w:hAnsi="Arial" w:cs="Arial"/>
          <w:sz w:val="20"/>
          <w:szCs w:val="20"/>
        </w:rPr>
        <w:tab/>
        <w:t>op enig moment in een brandcompartiment tijdelijke opslag plaats vindt van in totaal meer dan 10.000 kg gevaarlijke stoffen in verpakking of CMR-stoffen in verpakking;</w:t>
      </w:r>
    </w:p>
    <w:p w:rsidR="00DD6487" w:rsidRPr="00887EEB" w:rsidRDefault="00DD6487">
      <w:pPr>
        <w:widowControl w:val="0"/>
        <w:autoSpaceDE w:val="0"/>
        <w:autoSpaceDN w:val="0"/>
        <w:adjustRightInd w:val="0"/>
        <w:spacing w:after="0" w:line="240" w:lineRule="auto"/>
        <w:ind w:left="960" w:hanging="320"/>
        <w:rPr>
          <w:rFonts w:ascii="Arial" w:hAnsi="Arial" w:cs="Arial"/>
          <w:sz w:val="20"/>
          <w:szCs w:val="20"/>
        </w:rPr>
      </w:pPr>
      <w:r w:rsidRPr="00887EEB">
        <w:rPr>
          <w:rFonts w:ascii="Arial" w:hAnsi="Arial" w:cs="Arial"/>
          <w:sz w:val="20"/>
          <w:szCs w:val="20"/>
        </w:rPr>
        <w:t>k.</w:t>
      </w:r>
      <w:r w:rsidRPr="00887EEB">
        <w:rPr>
          <w:rFonts w:ascii="Arial" w:hAnsi="Arial" w:cs="Arial"/>
          <w:sz w:val="20"/>
          <w:szCs w:val="20"/>
        </w:rPr>
        <w:tab/>
        <w:t>waar een praktijkruimte of laboratorium aanwezig is, waar gericht wordt gewerkt met biologische agentia, uitgezonderd een praktijkruimte of laboratorium waar gewerkt wordt met biologische agentia die ingedeeld zijn of worden in groep 1 of groep 2 ingevolge de indeling van risicogroepen van richtlijn 2000/54/EG van het Europees Parlement en de Raad van 18 september 2000 betreffende de bescherming van de werknemers tegen de risico’s van blootstelling aan biologische agentia op het werk;</w:t>
      </w:r>
    </w:p>
    <w:p w:rsidR="00DD6487" w:rsidRPr="00887EEB" w:rsidRDefault="00DD6487">
      <w:pPr>
        <w:widowControl w:val="0"/>
        <w:autoSpaceDE w:val="0"/>
        <w:autoSpaceDN w:val="0"/>
        <w:adjustRightInd w:val="0"/>
        <w:spacing w:after="0" w:line="240" w:lineRule="auto"/>
        <w:ind w:left="960" w:hanging="320"/>
        <w:rPr>
          <w:rFonts w:ascii="Arial" w:hAnsi="Arial" w:cs="Arial"/>
          <w:sz w:val="20"/>
          <w:szCs w:val="20"/>
        </w:rPr>
      </w:pPr>
      <w:r w:rsidRPr="00887EEB">
        <w:rPr>
          <w:rFonts w:ascii="Arial" w:hAnsi="Arial" w:cs="Arial"/>
          <w:sz w:val="20"/>
          <w:szCs w:val="20"/>
        </w:rPr>
        <w:t>l.</w:t>
      </w:r>
      <w:r w:rsidRPr="00887EEB">
        <w:rPr>
          <w:rFonts w:ascii="Arial" w:hAnsi="Arial" w:cs="Arial"/>
          <w:sz w:val="20"/>
          <w:szCs w:val="20"/>
        </w:rPr>
        <w:tab/>
        <w:t>voor het afleveren van waterstof;</w:t>
      </w:r>
    </w:p>
    <w:p w:rsidR="00DD6487" w:rsidRPr="00887EEB" w:rsidRDefault="00DD6487" w:rsidP="001F19A3">
      <w:pPr>
        <w:widowControl w:val="0"/>
        <w:autoSpaceDE w:val="0"/>
        <w:autoSpaceDN w:val="0"/>
        <w:adjustRightInd w:val="0"/>
        <w:spacing w:after="0" w:line="240" w:lineRule="auto"/>
        <w:ind w:left="960" w:hanging="320"/>
        <w:rPr>
          <w:rFonts w:ascii="Arial" w:hAnsi="Arial" w:cs="Arial"/>
          <w:sz w:val="20"/>
          <w:szCs w:val="20"/>
        </w:rPr>
      </w:pPr>
      <w:r w:rsidRPr="00887EEB">
        <w:rPr>
          <w:rFonts w:ascii="Arial" w:hAnsi="Arial" w:cs="Arial"/>
          <w:sz w:val="20"/>
          <w:szCs w:val="20"/>
        </w:rPr>
        <w:t>m.</w:t>
      </w:r>
      <w:r w:rsidRPr="00887EEB">
        <w:rPr>
          <w:rFonts w:ascii="Arial" w:hAnsi="Arial" w:cs="Arial"/>
          <w:sz w:val="20"/>
          <w:szCs w:val="20"/>
        </w:rPr>
        <w:tab/>
        <w:t>voor het afleveren van vloeibaar aardgas.</w:t>
      </w:r>
    </w:p>
    <w:p w:rsidR="00DD6487" w:rsidRPr="00887EEB" w:rsidRDefault="00DD6487">
      <w:pPr>
        <w:widowControl w:val="0"/>
        <w:autoSpaceDE w:val="0"/>
        <w:autoSpaceDN w:val="0"/>
        <w:adjustRightInd w:val="0"/>
        <w:spacing w:after="0" w:line="240" w:lineRule="auto"/>
        <w:rPr>
          <w:rFonts w:ascii="Arial" w:hAnsi="Arial" w:cs="Arial"/>
          <w:sz w:val="20"/>
          <w:szCs w:val="20"/>
        </w:rPr>
      </w:pPr>
    </w:p>
    <w:p w:rsidR="00DD6487" w:rsidRPr="00887EEB" w:rsidRDefault="00DD6487">
      <w:pPr>
        <w:widowControl w:val="0"/>
        <w:autoSpaceDE w:val="0"/>
        <w:autoSpaceDN w:val="0"/>
        <w:adjustRightInd w:val="0"/>
        <w:spacing w:after="240" w:line="240" w:lineRule="auto"/>
        <w:rPr>
          <w:rFonts w:ascii="Arial" w:hAnsi="Arial" w:cs="Arial"/>
          <w:b/>
          <w:bCs/>
          <w:sz w:val="20"/>
          <w:szCs w:val="20"/>
        </w:rPr>
      </w:pPr>
      <w:r w:rsidRPr="00887EEB">
        <w:rPr>
          <w:rFonts w:ascii="Arial" w:hAnsi="Arial" w:cs="Arial"/>
          <w:b/>
          <w:bCs/>
          <w:sz w:val="20"/>
          <w:szCs w:val="20"/>
        </w:rPr>
        <w:t>Categorie 8</w:t>
      </w:r>
    </w:p>
    <w:p w:rsidR="00DD6487" w:rsidRPr="00887EEB" w:rsidRDefault="00DD6487">
      <w:pPr>
        <w:widowControl w:val="0"/>
        <w:autoSpaceDE w:val="0"/>
        <w:autoSpaceDN w:val="0"/>
        <w:adjustRightInd w:val="0"/>
        <w:spacing w:after="0" w:line="240" w:lineRule="auto"/>
        <w:ind w:left="640" w:hanging="320"/>
        <w:rPr>
          <w:rFonts w:ascii="Arial" w:hAnsi="Arial" w:cs="Arial"/>
          <w:sz w:val="20"/>
          <w:szCs w:val="20"/>
        </w:rPr>
      </w:pPr>
      <w:r w:rsidRPr="00887EEB">
        <w:rPr>
          <w:rFonts w:ascii="Arial" w:hAnsi="Arial" w:cs="Arial"/>
          <w:sz w:val="20"/>
          <w:szCs w:val="20"/>
        </w:rPr>
        <w:t>8.1.</w:t>
      </w:r>
      <w:r w:rsidRPr="00887EEB">
        <w:rPr>
          <w:rFonts w:ascii="Arial" w:hAnsi="Arial" w:cs="Arial"/>
          <w:sz w:val="20"/>
          <w:szCs w:val="20"/>
        </w:rPr>
        <w:tab/>
        <w:t>Inrichtingen voor:</w:t>
      </w:r>
    </w:p>
    <w:p w:rsidR="00DD6487" w:rsidRPr="00887EEB" w:rsidRDefault="00DD6487">
      <w:pPr>
        <w:widowControl w:val="0"/>
        <w:autoSpaceDE w:val="0"/>
        <w:autoSpaceDN w:val="0"/>
        <w:adjustRightInd w:val="0"/>
        <w:spacing w:after="0" w:line="240" w:lineRule="auto"/>
        <w:ind w:left="960" w:hanging="320"/>
        <w:rPr>
          <w:rFonts w:ascii="Arial" w:hAnsi="Arial" w:cs="Arial"/>
          <w:sz w:val="20"/>
          <w:szCs w:val="20"/>
        </w:rPr>
      </w:pPr>
      <w:r w:rsidRPr="00887EEB">
        <w:rPr>
          <w:rFonts w:ascii="Arial" w:hAnsi="Arial" w:cs="Arial"/>
          <w:sz w:val="20"/>
          <w:szCs w:val="20"/>
        </w:rPr>
        <w:t>a.</w:t>
      </w:r>
      <w:r w:rsidRPr="00887EEB">
        <w:rPr>
          <w:rFonts w:ascii="Arial" w:hAnsi="Arial" w:cs="Arial"/>
          <w:sz w:val="20"/>
          <w:szCs w:val="20"/>
        </w:rPr>
        <w:tab/>
        <w:t>het kweken, fokken, mesten, houden, verhandelen, verladen of wegen van dieren;</w:t>
      </w:r>
    </w:p>
    <w:p w:rsidR="00DD6487" w:rsidRPr="00887EEB" w:rsidRDefault="00DD6487">
      <w:pPr>
        <w:widowControl w:val="0"/>
        <w:autoSpaceDE w:val="0"/>
        <w:autoSpaceDN w:val="0"/>
        <w:adjustRightInd w:val="0"/>
        <w:spacing w:after="0" w:line="240" w:lineRule="auto"/>
        <w:ind w:left="960" w:hanging="320"/>
        <w:rPr>
          <w:rFonts w:ascii="Arial" w:hAnsi="Arial" w:cs="Arial"/>
          <w:sz w:val="20"/>
          <w:szCs w:val="20"/>
        </w:rPr>
      </w:pPr>
      <w:r w:rsidRPr="00887EEB">
        <w:rPr>
          <w:rFonts w:ascii="Arial" w:hAnsi="Arial" w:cs="Arial"/>
          <w:sz w:val="20"/>
          <w:szCs w:val="20"/>
        </w:rPr>
        <w:t>b.</w:t>
      </w:r>
      <w:r w:rsidRPr="00887EEB">
        <w:rPr>
          <w:rFonts w:ascii="Arial" w:hAnsi="Arial" w:cs="Arial"/>
          <w:sz w:val="20"/>
          <w:szCs w:val="20"/>
        </w:rPr>
        <w:tab/>
        <w:t>het slachten van dieren;</w:t>
      </w:r>
    </w:p>
    <w:p w:rsidR="00DD6487" w:rsidRPr="00887EEB" w:rsidRDefault="00DD6487">
      <w:pPr>
        <w:widowControl w:val="0"/>
        <w:autoSpaceDE w:val="0"/>
        <w:autoSpaceDN w:val="0"/>
        <w:adjustRightInd w:val="0"/>
        <w:spacing w:after="0" w:line="240" w:lineRule="auto"/>
        <w:ind w:left="960" w:hanging="320"/>
        <w:rPr>
          <w:rFonts w:ascii="Arial" w:hAnsi="Arial" w:cs="Arial"/>
          <w:sz w:val="20"/>
          <w:szCs w:val="20"/>
        </w:rPr>
      </w:pPr>
      <w:r w:rsidRPr="00887EEB">
        <w:rPr>
          <w:rFonts w:ascii="Arial" w:hAnsi="Arial" w:cs="Arial"/>
          <w:sz w:val="20"/>
          <w:szCs w:val="20"/>
        </w:rPr>
        <w:t>c.</w:t>
      </w:r>
      <w:r w:rsidRPr="00887EEB">
        <w:rPr>
          <w:rFonts w:ascii="Arial" w:hAnsi="Arial" w:cs="Arial"/>
          <w:sz w:val="20"/>
          <w:szCs w:val="20"/>
        </w:rPr>
        <w:tab/>
        <w:t>het vervaardigen, bewerken, verwerken, opslaan of overslaan van huiden, bont, leer of lederhalffabrikaten;</w:t>
      </w:r>
    </w:p>
    <w:p w:rsidR="00DD6487" w:rsidRPr="00887EEB" w:rsidRDefault="00DD6487">
      <w:pPr>
        <w:widowControl w:val="0"/>
        <w:autoSpaceDE w:val="0"/>
        <w:autoSpaceDN w:val="0"/>
        <w:adjustRightInd w:val="0"/>
        <w:spacing w:after="0" w:line="240" w:lineRule="auto"/>
        <w:ind w:left="960" w:hanging="320"/>
        <w:rPr>
          <w:rFonts w:ascii="Arial" w:hAnsi="Arial" w:cs="Arial"/>
          <w:sz w:val="20"/>
          <w:szCs w:val="20"/>
        </w:rPr>
      </w:pPr>
      <w:r w:rsidRPr="00887EEB">
        <w:rPr>
          <w:rFonts w:ascii="Arial" w:hAnsi="Arial" w:cs="Arial"/>
          <w:sz w:val="20"/>
          <w:szCs w:val="20"/>
        </w:rPr>
        <w:t>d.</w:t>
      </w:r>
      <w:r w:rsidRPr="00887EEB">
        <w:rPr>
          <w:rFonts w:ascii="Arial" w:hAnsi="Arial" w:cs="Arial"/>
          <w:sz w:val="20"/>
          <w:szCs w:val="20"/>
        </w:rPr>
        <w:tab/>
        <w:t>het bewerken, verwerken, opslaan of overslaan van producten, die bij het slachten van dieren vrijkomen;</w:t>
      </w:r>
    </w:p>
    <w:p w:rsidR="00DD6487" w:rsidRPr="00887EEB" w:rsidRDefault="00DD6487">
      <w:pPr>
        <w:widowControl w:val="0"/>
        <w:autoSpaceDE w:val="0"/>
        <w:autoSpaceDN w:val="0"/>
        <w:adjustRightInd w:val="0"/>
        <w:spacing w:after="0" w:line="240" w:lineRule="auto"/>
        <w:ind w:left="960" w:hanging="320"/>
        <w:rPr>
          <w:rFonts w:ascii="Arial" w:hAnsi="Arial" w:cs="Arial"/>
          <w:sz w:val="20"/>
          <w:szCs w:val="20"/>
        </w:rPr>
      </w:pPr>
      <w:r w:rsidRPr="00887EEB">
        <w:rPr>
          <w:rFonts w:ascii="Arial" w:hAnsi="Arial" w:cs="Arial"/>
          <w:sz w:val="20"/>
          <w:szCs w:val="20"/>
        </w:rPr>
        <w:t>e.</w:t>
      </w:r>
      <w:r w:rsidRPr="00887EEB">
        <w:rPr>
          <w:rFonts w:ascii="Arial" w:hAnsi="Arial" w:cs="Arial"/>
          <w:sz w:val="20"/>
          <w:szCs w:val="20"/>
        </w:rPr>
        <w:tab/>
        <w:t>het verrichten van activiteiten als bedoeld in artikel 24, eerste lid, van de EG-verordening dierlijke bijproducten.</w:t>
      </w:r>
    </w:p>
    <w:p w:rsidR="00DD6487" w:rsidRPr="00887EEB" w:rsidRDefault="00DD6487">
      <w:pPr>
        <w:widowControl w:val="0"/>
        <w:autoSpaceDE w:val="0"/>
        <w:autoSpaceDN w:val="0"/>
        <w:adjustRightInd w:val="0"/>
        <w:spacing w:after="0" w:line="240" w:lineRule="auto"/>
        <w:ind w:left="640" w:hanging="320"/>
        <w:rPr>
          <w:rFonts w:ascii="Arial" w:hAnsi="Arial" w:cs="Arial"/>
          <w:sz w:val="20"/>
          <w:szCs w:val="20"/>
        </w:rPr>
      </w:pPr>
      <w:r w:rsidRPr="00887EEB">
        <w:rPr>
          <w:rFonts w:ascii="Arial" w:hAnsi="Arial" w:cs="Arial"/>
          <w:sz w:val="20"/>
          <w:szCs w:val="20"/>
        </w:rPr>
        <w:t>8.2.</w:t>
      </w:r>
      <w:r w:rsidRPr="00887EEB">
        <w:rPr>
          <w:rFonts w:ascii="Arial" w:hAnsi="Arial" w:cs="Arial"/>
          <w:sz w:val="20"/>
          <w:szCs w:val="20"/>
        </w:rPr>
        <w:tab/>
        <w:t>Gedeputeerde Staten zijn bevoegd te beslissen op een aanvraag om een omgevingsvergunning ten aanzien van inrichtingen, behorende tot deze categorie, voor zover het betreft:</w:t>
      </w:r>
    </w:p>
    <w:p w:rsidR="00DD6487" w:rsidRPr="00887EEB" w:rsidRDefault="00DD6487">
      <w:pPr>
        <w:widowControl w:val="0"/>
        <w:autoSpaceDE w:val="0"/>
        <w:autoSpaceDN w:val="0"/>
        <w:adjustRightInd w:val="0"/>
        <w:spacing w:after="0" w:line="240" w:lineRule="auto"/>
        <w:ind w:left="960" w:hanging="320"/>
        <w:rPr>
          <w:rFonts w:ascii="Arial" w:hAnsi="Arial" w:cs="Arial"/>
          <w:sz w:val="20"/>
          <w:szCs w:val="20"/>
        </w:rPr>
      </w:pPr>
      <w:r w:rsidRPr="00887EEB">
        <w:rPr>
          <w:rFonts w:ascii="Arial" w:hAnsi="Arial" w:cs="Arial"/>
          <w:sz w:val="20"/>
          <w:szCs w:val="20"/>
        </w:rPr>
        <w:t>a.</w:t>
      </w:r>
      <w:r w:rsidRPr="00887EEB">
        <w:rPr>
          <w:rFonts w:ascii="Arial" w:hAnsi="Arial" w:cs="Arial"/>
          <w:sz w:val="20"/>
          <w:szCs w:val="20"/>
        </w:rPr>
        <w:tab/>
        <w:t>inrichtingen voor het vervaardigen van vet, lijm, as, kool, proteïne of gelatine uit beenderen of huiden met een capaciteit ten aanzien daarvan van 5.000.000 kg per jaar of meer;</w:t>
      </w:r>
    </w:p>
    <w:p w:rsidR="00DD6487" w:rsidRPr="00887EEB" w:rsidRDefault="00DD6487">
      <w:pPr>
        <w:widowControl w:val="0"/>
        <w:autoSpaceDE w:val="0"/>
        <w:autoSpaceDN w:val="0"/>
        <w:adjustRightInd w:val="0"/>
        <w:spacing w:after="0" w:line="240" w:lineRule="auto"/>
        <w:ind w:left="960" w:hanging="320"/>
        <w:rPr>
          <w:rFonts w:ascii="Arial" w:hAnsi="Arial" w:cs="Arial"/>
          <w:sz w:val="20"/>
          <w:szCs w:val="20"/>
        </w:rPr>
      </w:pPr>
      <w:r w:rsidRPr="00887EEB">
        <w:rPr>
          <w:rFonts w:ascii="Arial" w:hAnsi="Arial" w:cs="Arial"/>
          <w:sz w:val="20"/>
          <w:szCs w:val="20"/>
        </w:rPr>
        <w:t>b.</w:t>
      </w:r>
      <w:r w:rsidRPr="00887EEB">
        <w:rPr>
          <w:rFonts w:ascii="Arial" w:hAnsi="Arial" w:cs="Arial"/>
          <w:sz w:val="20"/>
          <w:szCs w:val="20"/>
        </w:rPr>
        <w:tab/>
        <w:t xml:space="preserve">inrichtingen als bedoeld in onderdeel 8.3, onder </w:t>
      </w:r>
      <w:ins w:id="17" w:author="Reparatiebesluit 4e tranche Stb.2016-425" w:date="2016-11-30T15:33:00Z">
        <w:r w:rsidR="001F19A3">
          <w:rPr>
            <w:rFonts w:ascii="Arial" w:hAnsi="Arial" w:cs="Arial"/>
            <w:sz w:val="20"/>
            <w:szCs w:val="20"/>
          </w:rPr>
          <w:t>o en p</w:t>
        </w:r>
      </w:ins>
      <w:del w:id="18" w:author="Reparatiebesluit 4e tranche Stb.2016-425" w:date="2016-11-30T15:33:00Z">
        <w:r w:rsidRPr="00887EEB" w:rsidDel="001F19A3">
          <w:rPr>
            <w:rFonts w:ascii="Arial" w:hAnsi="Arial" w:cs="Arial"/>
            <w:sz w:val="20"/>
            <w:szCs w:val="20"/>
          </w:rPr>
          <w:delText>p en q</w:delText>
        </w:r>
      </w:del>
      <w:r w:rsidRPr="00887EEB">
        <w:rPr>
          <w:rFonts w:ascii="Arial" w:hAnsi="Arial" w:cs="Arial"/>
          <w:sz w:val="20"/>
          <w:szCs w:val="20"/>
        </w:rPr>
        <w:t>.</w:t>
      </w:r>
    </w:p>
    <w:p w:rsidR="00DD6487" w:rsidRPr="00887EEB" w:rsidRDefault="00DD6487">
      <w:pPr>
        <w:widowControl w:val="0"/>
        <w:autoSpaceDE w:val="0"/>
        <w:autoSpaceDN w:val="0"/>
        <w:adjustRightInd w:val="0"/>
        <w:spacing w:after="0" w:line="240" w:lineRule="auto"/>
        <w:ind w:left="640" w:hanging="320"/>
        <w:rPr>
          <w:rFonts w:ascii="Arial" w:hAnsi="Arial" w:cs="Arial"/>
          <w:sz w:val="20"/>
          <w:szCs w:val="20"/>
        </w:rPr>
      </w:pPr>
      <w:r w:rsidRPr="00887EEB">
        <w:rPr>
          <w:rFonts w:ascii="Arial" w:hAnsi="Arial" w:cs="Arial"/>
          <w:sz w:val="20"/>
          <w:szCs w:val="20"/>
        </w:rPr>
        <w:t>8.3.</w:t>
      </w:r>
      <w:r w:rsidRPr="00887EEB">
        <w:rPr>
          <w:rFonts w:ascii="Arial" w:hAnsi="Arial" w:cs="Arial"/>
          <w:sz w:val="20"/>
          <w:szCs w:val="20"/>
        </w:rPr>
        <w:tab/>
        <w:t>Als categorieën vergunningplichtige inrichtingen als bedoeld in artikel 2.1, tweede lid, van dit besluit, worden inrichtingen aangewezen voor:</w:t>
      </w:r>
    </w:p>
    <w:p w:rsidR="00DD6487" w:rsidRPr="00887EEB" w:rsidRDefault="00DD6487">
      <w:pPr>
        <w:widowControl w:val="0"/>
        <w:autoSpaceDE w:val="0"/>
        <w:autoSpaceDN w:val="0"/>
        <w:adjustRightInd w:val="0"/>
        <w:spacing w:after="0" w:line="240" w:lineRule="auto"/>
        <w:ind w:left="960" w:hanging="320"/>
        <w:rPr>
          <w:rFonts w:ascii="Arial" w:hAnsi="Arial" w:cs="Arial"/>
          <w:sz w:val="20"/>
          <w:szCs w:val="20"/>
        </w:rPr>
      </w:pPr>
      <w:r w:rsidRPr="00887EEB">
        <w:rPr>
          <w:rFonts w:ascii="Arial" w:hAnsi="Arial" w:cs="Arial"/>
          <w:sz w:val="20"/>
          <w:szCs w:val="20"/>
        </w:rPr>
        <w:t>a.</w:t>
      </w:r>
      <w:r w:rsidRPr="00887EEB">
        <w:rPr>
          <w:rFonts w:ascii="Arial" w:hAnsi="Arial" w:cs="Arial"/>
          <w:sz w:val="20"/>
          <w:szCs w:val="20"/>
        </w:rPr>
        <w:tab/>
        <w:t>het kweken en houden van schaal- en schelpdieren in het oppervlaktewater;</w:t>
      </w:r>
    </w:p>
    <w:p w:rsidR="00DD6487" w:rsidRPr="00887EEB" w:rsidRDefault="00DD6487">
      <w:pPr>
        <w:widowControl w:val="0"/>
        <w:autoSpaceDE w:val="0"/>
        <w:autoSpaceDN w:val="0"/>
        <w:adjustRightInd w:val="0"/>
        <w:spacing w:after="0" w:line="240" w:lineRule="auto"/>
        <w:ind w:left="960" w:hanging="320"/>
        <w:rPr>
          <w:rFonts w:ascii="Arial" w:hAnsi="Arial" w:cs="Arial"/>
          <w:sz w:val="20"/>
          <w:szCs w:val="20"/>
        </w:rPr>
      </w:pPr>
      <w:r w:rsidRPr="00887EEB">
        <w:rPr>
          <w:rFonts w:ascii="Arial" w:hAnsi="Arial" w:cs="Arial"/>
          <w:sz w:val="20"/>
          <w:szCs w:val="20"/>
        </w:rPr>
        <w:t>b.</w:t>
      </w:r>
      <w:r w:rsidRPr="00887EEB">
        <w:rPr>
          <w:rFonts w:ascii="Arial" w:hAnsi="Arial" w:cs="Arial"/>
          <w:sz w:val="20"/>
          <w:szCs w:val="20"/>
        </w:rPr>
        <w:tab/>
        <w:t>het kweken van maden van vliegende insecten;</w:t>
      </w:r>
    </w:p>
    <w:p w:rsidR="00DD6487" w:rsidRPr="00887EEB" w:rsidRDefault="00DD6487">
      <w:pPr>
        <w:widowControl w:val="0"/>
        <w:autoSpaceDE w:val="0"/>
        <w:autoSpaceDN w:val="0"/>
        <w:adjustRightInd w:val="0"/>
        <w:spacing w:after="0" w:line="240" w:lineRule="auto"/>
        <w:ind w:left="960" w:hanging="320"/>
        <w:rPr>
          <w:rFonts w:ascii="Arial" w:hAnsi="Arial" w:cs="Arial"/>
          <w:sz w:val="20"/>
          <w:szCs w:val="20"/>
        </w:rPr>
      </w:pPr>
      <w:r w:rsidRPr="00887EEB">
        <w:rPr>
          <w:rFonts w:ascii="Arial" w:hAnsi="Arial" w:cs="Arial"/>
          <w:sz w:val="20"/>
          <w:szCs w:val="20"/>
        </w:rPr>
        <w:t>c.</w:t>
      </w:r>
      <w:r w:rsidRPr="00887EEB">
        <w:rPr>
          <w:rFonts w:ascii="Arial" w:hAnsi="Arial" w:cs="Arial"/>
          <w:sz w:val="20"/>
          <w:szCs w:val="20"/>
        </w:rPr>
        <w:tab/>
        <w:t>het kweken van consumptievis;</w:t>
      </w:r>
    </w:p>
    <w:p w:rsidR="00DD6487" w:rsidRPr="00887EEB" w:rsidRDefault="00DD6487">
      <w:pPr>
        <w:widowControl w:val="0"/>
        <w:autoSpaceDE w:val="0"/>
        <w:autoSpaceDN w:val="0"/>
        <w:adjustRightInd w:val="0"/>
        <w:spacing w:after="0" w:line="240" w:lineRule="auto"/>
        <w:ind w:left="960" w:hanging="320"/>
        <w:rPr>
          <w:rFonts w:ascii="Arial" w:hAnsi="Arial" w:cs="Arial"/>
          <w:sz w:val="20"/>
          <w:szCs w:val="20"/>
        </w:rPr>
      </w:pPr>
      <w:r w:rsidRPr="00887EEB">
        <w:rPr>
          <w:rFonts w:ascii="Arial" w:hAnsi="Arial" w:cs="Arial"/>
          <w:sz w:val="20"/>
          <w:szCs w:val="20"/>
        </w:rPr>
        <w:t>d.</w:t>
      </w:r>
      <w:r w:rsidRPr="00887EEB">
        <w:rPr>
          <w:rFonts w:ascii="Arial" w:hAnsi="Arial" w:cs="Arial"/>
          <w:sz w:val="20"/>
          <w:szCs w:val="20"/>
        </w:rPr>
        <w:tab/>
        <w:t>het houden van meer dan 1.200 vleesrunderen, behorend tot de diercategorieën A4 tot en met A7, genoemd in de regeling op grond van artikel 1 van de Wet ammoniak en veehouderij;</w:t>
      </w:r>
    </w:p>
    <w:p w:rsidR="00DD6487" w:rsidRPr="00887EEB" w:rsidRDefault="00DD6487">
      <w:pPr>
        <w:widowControl w:val="0"/>
        <w:autoSpaceDE w:val="0"/>
        <w:autoSpaceDN w:val="0"/>
        <w:adjustRightInd w:val="0"/>
        <w:spacing w:after="0" w:line="240" w:lineRule="auto"/>
        <w:ind w:left="960" w:hanging="320"/>
        <w:rPr>
          <w:rFonts w:ascii="Arial" w:hAnsi="Arial" w:cs="Arial"/>
          <w:sz w:val="20"/>
          <w:szCs w:val="20"/>
        </w:rPr>
      </w:pPr>
      <w:r w:rsidRPr="00887EEB">
        <w:rPr>
          <w:rFonts w:ascii="Arial" w:hAnsi="Arial" w:cs="Arial"/>
          <w:sz w:val="20"/>
          <w:szCs w:val="20"/>
        </w:rPr>
        <w:t>e.</w:t>
      </w:r>
      <w:r w:rsidRPr="00887EEB">
        <w:rPr>
          <w:rFonts w:ascii="Arial" w:hAnsi="Arial" w:cs="Arial"/>
          <w:sz w:val="20"/>
          <w:szCs w:val="20"/>
        </w:rPr>
        <w:tab/>
        <w:t>het houden van meer dan 2.000 schapen, behorend tot de diercategorie B1, genoemd in de regeling op grond van artikel 1 van de Wet ammoniak en veehouderij, of geiten, behorend tot de diercategorieën C1 tot en met C3, genoemd in de regeling op grond van artikel 1 van de Wet ammoniak en veehouderij;</w:t>
      </w:r>
    </w:p>
    <w:p w:rsidR="00DD6487" w:rsidRPr="00887EEB" w:rsidRDefault="00DD6487">
      <w:pPr>
        <w:widowControl w:val="0"/>
        <w:autoSpaceDE w:val="0"/>
        <w:autoSpaceDN w:val="0"/>
        <w:adjustRightInd w:val="0"/>
        <w:spacing w:after="0" w:line="240" w:lineRule="auto"/>
        <w:ind w:left="960" w:hanging="320"/>
        <w:rPr>
          <w:rFonts w:ascii="Arial" w:hAnsi="Arial" w:cs="Arial"/>
          <w:sz w:val="20"/>
          <w:szCs w:val="20"/>
        </w:rPr>
      </w:pPr>
      <w:r w:rsidRPr="00887EEB">
        <w:rPr>
          <w:rFonts w:ascii="Arial" w:hAnsi="Arial" w:cs="Arial"/>
          <w:sz w:val="20"/>
          <w:szCs w:val="20"/>
        </w:rPr>
        <w:t>f.</w:t>
      </w:r>
      <w:r w:rsidRPr="00887EEB">
        <w:rPr>
          <w:rFonts w:ascii="Arial" w:hAnsi="Arial" w:cs="Arial"/>
          <w:sz w:val="20"/>
          <w:szCs w:val="20"/>
        </w:rPr>
        <w:tab/>
        <w:t>het houden van meer dan 3.750 gespeende biggen, behorend tot de diercategorie D.1.1, genoemd in de regeling op grond van artikel 1 van de Wet ammoniak en veehouderij;</w:t>
      </w:r>
    </w:p>
    <w:p w:rsidR="00DD6487" w:rsidRPr="00887EEB" w:rsidRDefault="00DD6487">
      <w:pPr>
        <w:widowControl w:val="0"/>
        <w:autoSpaceDE w:val="0"/>
        <w:autoSpaceDN w:val="0"/>
        <w:adjustRightInd w:val="0"/>
        <w:spacing w:after="0" w:line="240" w:lineRule="auto"/>
        <w:ind w:left="960" w:hanging="320"/>
        <w:rPr>
          <w:rFonts w:ascii="Arial" w:hAnsi="Arial" w:cs="Arial"/>
          <w:sz w:val="20"/>
          <w:szCs w:val="20"/>
        </w:rPr>
      </w:pPr>
      <w:r w:rsidRPr="00887EEB">
        <w:rPr>
          <w:rFonts w:ascii="Arial" w:hAnsi="Arial" w:cs="Arial"/>
          <w:sz w:val="20"/>
          <w:szCs w:val="20"/>
        </w:rPr>
        <w:t>g.</w:t>
      </w:r>
      <w:r w:rsidRPr="00887EEB">
        <w:rPr>
          <w:rFonts w:ascii="Arial" w:hAnsi="Arial" w:cs="Arial"/>
          <w:sz w:val="20"/>
          <w:szCs w:val="20"/>
        </w:rPr>
        <w:tab/>
        <w:t>het houden van meer dan 200 stuks melkrundvee, behorend tot de diercategorie A.1 en A.2, genoemd in de regeling op grond van artikel 1 van de Wet ammoniak en veehouderij, waarbij het aantal stuks vrouwelijk jongvee tot 2 jaar niet wordt meegeteld;</w:t>
      </w:r>
    </w:p>
    <w:p w:rsidR="00DD6487" w:rsidRPr="00887EEB" w:rsidRDefault="00DD6487">
      <w:pPr>
        <w:widowControl w:val="0"/>
        <w:autoSpaceDE w:val="0"/>
        <w:autoSpaceDN w:val="0"/>
        <w:adjustRightInd w:val="0"/>
        <w:spacing w:after="0" w:line="240" w:lineRule="auto"/>
        <w:ind w:left="960" w:hanging="320"/>
        <w:rPr>
          <w:rFonts w:ascii="Arial" w:hAnsi="Arial" w:cs="Arial"/>
          <w:sz w:val="20"/>
          <w:szCs w:val="20"/>
        </w:rPr>
      </w:pPr>
      <w:r w:rsidRPr="00887EEB">
        <w:rPr>
          <w:rFonts w:ascii="Arial" w:hAnsi="Arial" w:cs="Arial"/>
          <w:sz w:val="20"/>
          <w:szCs w:val="20"/>
        </w:rPr>
        <w:t>h.</w:t>
      </w:r>
      <w:r w:rsidRPr="00887EEB">
        <w:rPr>
          <w:rFonts w:ascii="Arial" w:hAnsi="Arial" w:cs="Arial"/>
          <w:sz w:val="20"/>
          <w:szCs w:val="20"/>
        </w:rPr>
        <w:tab/>
        <w:t>het houden van meer dan 340 stuks vrouwelijk jongvee, behorend tot de diercategorie A.3, genoemd in de regeling op grond van artikel 1 van de Wet ammoniak en veehouderij, of indien het totaal aantal gehouden stuks vrouwelijk jongvee tot 2 jaar en overig melkvee meer dan 340 stuks bedraagt;</w:t>
      </w:r>
    </w:p>
    <w:p w:rsidR="00DD6487" w:rsidRPr="00887EEB" w:rsidRDefault="00DD6487">
      <w:pPr>
        <w:widowControl w:val="0"/>
        <w:autoSpaceDE w:val="0"/>
        <w:autoSpaceDN w:val="0"/>
        <w:adjustRightInd w:val="0"/>
        <w:spacing w:after="0" w:line="240" w:lineRule="auto"/>
        <w:ind w:left="960" w:hanging="320"/>
        <w:rPr>
          <w:rFonts w:ascii="Arial" w:hAnsi="Arial" w:cs="Arial"/>
          <w:sz w:val="20"/>
          <w:szCs w:val="20"/>
        </w:rPr>
      </w:pPr>
      <w:r w:rsidRPr="00887EEB">
        <w:rPr>
          <w:rFonts w:ascii="Arial" w:hAnsi="Arial" w:cs="Arial"/>
          <w:sz w:val="20"/>
          <w:szCs w:val="20"/>
        </w:rPr>
        <w:t>i.</w:t>
      </w:r>
      <w:r w:rsidRPr="00887EEB">
        <w:rPr>
          <w:rFonts w:ascii="Arial" w:hAnsi="Arial" w:cs="Arial"/>
          <w:sz w:val="20"/>
          <w:szCs w:val="20"/>
        </w:rPr>
        <w:tab/>
        <w:t>het houden van meer dan 100 paarden, behorend tot de diercategorieën K1 tot en met K4, genoemd in de regeling op grond van artikel 1 van de Wet ammoniak en veehouderij, waarbij het aantal bijbehorende dieren in opfok jonger dan 3 jaar niet wordt meegeteld;</w:t>
      </w:r>
    </w:p>
    <w:p w:rsidR="00DD6487" w:rsidRPr="00887EEB" w:rsidRDefault="00DD6487">
      <w:pPr>
        <w:widowControl w:val="0"/>
        <w:autoSpaceDE w:val="0"/>
        <w:autoSpaceDN w:val="0"/>
        <w:adjustRightInd w:val="0"/>
        <w:spacing w:after="0" w:line="240" w:lineRule="auto"/>
        <w:ind w:left="960" w:hanging="320"/>
        <w:rPr>
          <w:rFonts w:ascii="Arial" w:hAnsi="Arial" w:cs="Arial"/>
          <w:sz w:val="20"/>
          <w:szCs w:val="20"/>
        </w:rPr>
      </w:pPr>
      <w:r w:rsidRPr="00887EEB">
        <w:rPr>
          <w:rFonts w:ascii="Arial" w:hAnsi="Arial" w:cs="Arial"/>
          <w:sz w:val="20"/>
          <w:szCs w:val="20"/>
        </w:rPr>
        <w:t>j.</w:t>
      </w:r>
      <w:r w:rsidRPr="00887EEB">
        <w:rPr>
          <w:rFonts w:ascii="Arial" w:hAnsi="Arial" w:cs="Arial"/>
          <w:sz w:val="20"/>
          <w:szCs w:val="20"/>
        </w:rPr>
        <w:tab/>
        <w:t>het houden van meer dan 50 landbouwhuisdieren, behorend tot de diercategorieën genoemd in de regeling op grond van artikel 1 van de Wet ammoniak en veehouderij of dieren die op vergelijkbare wijze worden gehouden, anders dan bedoeld in de onderdelen e tot en met j en anders dan pluimvee, vleesvarkens of zeugen, tenzij de inrichting een kinderboerderij betreft;</w:t>
      </w:r>
    </w:p>
    <w:p w:rsidR="00DD6487" w:rsidRPr="00887EEB" w:rsidRDefault="00DD6487">
      <w:pPr>
        <w:widowControl w:val="0"/>
        <w:autoSpaceDE w:val="0"/>
        <w:autoSpaceDN w:val="0"/>
        <w:adjustRightInd w:val="0"/>
        <w:spacing w:after="0" w:line="240" w:lineRule="auto"/>
        <w:ind w:left="960" w:hanging="320"/>
        <w:rPr>
          <w:rFonts w:ascii="Arial" w:hAnsi="Arial" w:cs="Arial"/>
          <w:sz w:val="20"/>
          <w:szCs w:val="20"/>
        </w:rPr>
      </w:pPr>
      <w:r w:rsidRPr="00887EEB">
        <w:rPr>
          <w:rFonts w:ascii="Arial" w:hAnsi="Arial" w:cs="Arial"/>
          <w:sz w:val="20"/>
          <w:szCs w:val="20"/>
        </w:rPr>
        <w:t>k.</w:t>
      </w:r>
      <w:r w:rsidRPr="00887EEB">
        <w:rPr>
          <w:rFonts w:ascii="Arial" w:hAnsi="Arial" w:cs="Arial"/>
          <w:sz w:val="20"/>
          <w:szCs w:val="20"/>
        </w:rPr>
        <w:tab/>
        <w:t>het houden van pelsdieren;</w:t>
      </w:r>
    </w:p>
    <w:p w:rsidR="00DD6487" w:rsidRPr="00887EEB" w:rsidRDefault="00DD6487">
      <w:pPr>
        <w:widowControl w:val="0"/>
        <w:autoSpaceDE w:val="0"/>
        <w:autoSpaceDN w:val="0"/>
        <w:adjustRightInd w:val="0"/>
        <w:spacing w:after="0" w:line="240" w:lineRule="auto"/>
        <w:ind w:left="960" w:hanging="320"/>
        <w:rPr>
          <w:rFonts w:ascii="Arial" w:hAnsi="Arial" w:cs="Arial"/>
          <w:sz w:val="20"/>
          <w:szCs w:val="20"/>
        </w:rPr>
      </w:pPr>
      <w:r w:rsidRPr="00887EEB">
        <w:rPr>
          <w:rFonts w:ascii="Arial" w:hAnsi="Arial" w:cs="Arial"/>
          <w:sz w:val="20"/>
          <w:szCs w:val="20"/>
        </w:rPr>
        <w:t>l.</w:t>
      </w:r>
      <w:r w:rsidRPr="00887EEB">
        <w:rPr>
          <w:rFonts w:ascii="Arial" w:hAnsi="Arial" w:cs="Arial"/>
          <w:sz w:val="20"/>
          <w:szCs w:val="20"/>
        </w:rPr>
        <w:tab/>
        <w:t>het slachten van meer dan 10.000 kilogram levend gewicht aan dieren per week;</w:t>
      </w:r>
    </w:p>
    <w:p w:rsidR="00DD6487" w:rsidRPr="00887EEB" w:rsidRDefault="00DD6487">
      <w:pPr>
        <w:widowControl w:val="0"/>
        <w:autoSpaceDE w:val="0"/>
        <w:autoSpaceDN w:val="0"/>
        <w:adjustRightInd w:val="0"/>
        <w:spacing w:after="0" w:line="240" w:lineRule="auto"/>
        <w:ind w:left="960" w:hanging="320"/>
        <w:rPr>
          <w:rFonts w:ascii="Arial" w:hAnsi="Arial" w:cs="Arial"/>
          <w:sz w:val="20"/>
          <w:szCs w:val="20"/>
        </w:rPr>
      </w:pPr>
      <w:r w:rsidRPr="00887EEB">
        <w:rPr>
          <w:rFonts w:ascii="Arial" w:hAnsi="Arial" w:cs="Arial"/>
          <w:sz w:val="20"/>
          <w:szCs w:val="20"/>
        </w:rPr>
        <w:t>m.</w:t>
      </w:r>
      <w:r w:rsidRPr="00887EEB">
        <w:rPr>
          <w:rFonts w:ascii="Arial" w:hAnsi="Arial" w:cs="Arial"/>
          <w:sz w:val="20"/>
          <w:szCs w:val="20"/>
        </w:rPr>
        <w:tab/>
        <w:t>het verwerken van dierlijke bijproducten tot eiwit, olie, vet, gelatine, collageen, dicalciumfosfaat, bloedproducten of farmaceutische producten;</w:t>
      </w:r>
    </w:p>
    <w:p w:rsidR="00DD6487" w:rsidRPr="00887EEB" w:rsidRDefault="00DD6487">
      <w:pPr>
        <w:widowControl w:val="0"/>
        <w:autoSpaceDE w:val="0"/>
        <w:autoSpaceDN w:val="0"/>
        <w:adjustRightInd w:val="0"/>
        <w:spacing w:after="0" w:line="240" w:lineRule="auto"/>
        <w:ind w:left="960" w:hanging="320"/>
        <w:rPr>
          <w:rFonts w:ascii="Arial" w:hAnsi="Arial" w:cs="Arial"/>
          <w:sz w:val="20"/>
          <w:szCs w:val="20"/>
        </w:rPr>
      </w:pPr>
      <w:r w:rsidRPr="00887EEB">
        <w:rPr>
          <w:rFonts w:ascii="Arial" w:hAnsi="Arial" w:cs="Arial"/>
          <w:sz w:val="20"/>
          <w:szCs w:val="20"/>
        </w:rPr>
        <w:t>n.</w:t>
      </w:r>
      <w:r w:rsidRPr="00887EEB">
        <w:rPr>
          <w:rFonts w:ascii="Arial" w:hAnsi="Arial" w:cs="Arial"/>
          <w:sz w:val="20"/>
          <w:szCs w:val="20"/>
        </w:rPr>
        <w:tab/>
        <w:t>het ontharen of looien van huiden;</w:t>
      </w:r>
    </w:p>
    <w:p w:rsidR="00DD6487" w:rsidRPr="00887EEB" w:rsidRDefault="00DD6487">
      <w:pPr>
        <w:widowControl w:val="0"/>
        <w:autoSpaceDE w:val="0"/>
        <w:autoSpaceDN w:val="0"/>
        <w:adjustRightInd w:val="0"/>
        <w:spacing w:after="0" w:line="240" w:lineRule="auto"/>
        <w:ind w:left="960" w:hanging="320"/>
        <w:rPr>
          <w:rFonts w:ascii="Arial" w:hAnsi="Arial" w:cs="Arial"/>
          <w:sz w:val="20"/>
          <w:szCs w:val="20"/>
        </w:rPr>
      </w:pPr>
      <w:r w:rsidRPr="00887EEB">
        <w:rPr>
          <w:rFonts w:ascii="Arial" w:hAnsi="Arial" w:cs="Arial"/>
          <w:sz w:val="20"/>
          <w:szCs w:val="20"/>
        </w:rPr>
        <w:t>o.</w:t>
      </w:r>
      <w:r w:rsidRPr="00887EEB">
        <w:rPr>
          <w:rFonts w:ascii="Arial" w:hAnsi="Arial" w:cs="Arial"/>
          <w:sz w:val="20"/>
          <w:szCs w:val="20"/>
        </w:rPr>
        <w:tab/>
        <w:t>de verwerking van dierlijke bijproducten, bedoeld in artikel 24, eerste lid, onder a, van de EG-verordening dierlijke bijproducten, voor zover het betreft categorie 1- en categorie 2-materiaal als bedoeld in artikel 8 respectievelijk artikel 9 van die verordening;</w:t>
      </w:r>
    </w:p>
    <w:p w:rsidR="00DD6487" w:rsidRPr="00887EEB" w:rsidRDefault="00DD6487">
      <w:pPr>
        <w:widowControl w:val="0"/>
        <w:autoSpaceDE w:val="0"/>
        <w:autoSpaceDN w:val="0"/>
        <w:adjustRightInd w:val="0"/>
        <w:spacing w:after="0" w:line="240" w:lineRule="auto"/>
        <w:ind w:left="960" w:hanging="320"/>
        <w:rPr>
          <w:rFonts w:ascii="Arial" w:hAnsi="Arial" w:cs="Arial"/>
          <w:sz w:val="20"/>
          <w:szCs w:val="20"/>
        </w:rPr>
      </w:pPr>
      <w:r w:rsidRPr="00887EEB">
        <w:rPr>
          <w:rFonts w:ascii="Arial" w:hAnsi="Arial" w:cs="Arial"/>
          <w:sz w:val="20"/>
          <w:szCs w:val="20"/>
        </w:rPr>
        <w:t>p.</w:t>
      </w:r>
      <w:r w:rsidRPr="00887EEB">
        <w:rPr>
          <w:rFonts w:ascii="Arial" w:hAnsi="Arial" w:cs="Arial"/>
          <w:sz w:val="20"/>
          <w:szCs w:val="20"/>
        </w:rPr>
        <w:tab/>
        <w:t>de verwijdering van dierlijke bijproducten en afgeleide producten, bedoeld in artikel 24, eerste lid, onder b en c, van de EG-verordening dierlijke bijproducten.</w:t>
      </w:r>
    </w:p>
    <w:p w:rsidR="00DD6487" w:rsidRPr="00887EEB" w:rsidRDefault="00DD6487">
      <w:pPr>
        <w:widowControl w:val="0"/>
        <w:autoSpaceDE w:val="0"/>
        <w:autoSpaceDN w:val="0"/>
        <w:adjustRightInd w:val="0"/>
        <w:spacing w:after="0" w:line="240" w:lineRule="auto"/>
        <w:rPr>
          <w:rFonts w:ascii="Arial" w:hAnsi="Arial" w:cs="Arial"/>
          <w:sz w:val="20"/>
          <w:szCs w:val="20"/>
        </w:rPr>
      </w:pPr>
    </w:p>
    <w:p w:rsidR="00DD6487" w:rsidRPr="00887EEB" w:rsidRDefault="00DD6487" w:rsidP="008852C5">
      <w:pPr>
        <w:widowControl w:val="0"/>
        <w:autoSpaceDE w:val="0"/>
        <w:autoSpaceDN w:val="0"/>
        <w:adjustRightInd w:val="0"/>
        <w:spacing w:after="240" w:line="240" w:lineRule="auto"/>
        <w:rPr>
          <w:rFonts w:ascii="Arial" w:hAnsi="Arial" w:cs="Arial"/>
          <w:sz w:val="20"/>
          <w:szCs w:val="20"/>
        </w:rPr>
      </w:pPr>
    </w:p>
    <w:sectPr w:rsidR="00DD6487" w:rsidRPr="00887EEB">
      <w:pgSz w:w="11905" w:h="16837"/>
      <w:pgMar w:top="1417" w:right="1417" w:bottom="1417" w:left="1417" w:header="708" w:footer="708" w:gutter="0"/>
      <w:cols w:space="708"/>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Reparatiebesluit 4e tranche Stb.2016-425" w:date="2016-11-30T15:31:00Z" w:initials="GvL">
    <w:p w:rsidR="00000000" w:rsidRDefault="007D54F0">
      <w:pPr>
        <w:pStyle w:val="Tekstopmerking"/>
      </w:pPr>
      <w:r>
        <w:rPr>
          <w:rStyle w:val="Verwijzingopmerking"/>
        </w:rPr>
        <w:annotationRef/>
      </w:r>
      <w:r>
        <w:t>Deze weigeringsgrond is met ingang van 1-1-2016 ook van toepassing op</w:t>
      </w:r>
      <w:r w:rsidR="00C021EC">
        <w:t xml:space="preserve"> de OBM voor</w:t>
      </w:r>
      <w:r>
        <w:t xml:space="preserve"> “</w:t>
      </w:r>
      <w:r w:rsidRPr="007D54F0">
        <w:t>het opslaan van ten hoogste 50 ton verwijderd asbest en verwijderde asbesthoudende producten, ontstaan bij werkzaamheden die buiten de inrichting zijn verricht door degene die de inrichting drijft.</w:t>
      </w:r>
      <w:r>
        <w:t>”</w:t>
      </w:r>
    </w:p>
  </w:comment>
  <w:comment w:id="13" w:author="Reparatiebesluit 4e tranche Stb.2016-425" w:date="2016-11-30T15:31:00Z" w:initials="GvL">
    <w:p w:rsidR="00000000" w:rsidRDefault="00C021EC">
      <w:pPr>
        <w:pStyle w:val="Tekstopmerking"/>
      </w:pPr>
      <w:r>
        <w:rPr>
          <w:rStyle w:val="Verwijzingopmerking"/>
        </w:rPr>
        <w:annotationRef/>
      </w:r>
      <w:r>
        <w:t>Door deze toevoeging geldt de lex silencio positivo met ingang van 1-1-2016 ook niet voor de OBM voor “</w:t>
      </w:r>
      <w:r w:rsidRPr="00C021EC">
        <w:t>het opslaan van ten hoogste 50 ton verwijderd asbest en verwijderde asbesthoudende producten, ontstaan bij werkzaamheden die buiten de inrichting zijn verricht door degene die de inrichting drijft.</w:t>
      </w:r>
      <w:r>
        <w: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8192F"/>
    <w:multiLevelType w:val="hybridMultilevel"/>
    <w:tmpl w:val="D7DC9DD4"/>
    <w:lvl w:ilvl="0" w:tplc="897C043A">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8B9"/>
    <w:rsid w:val="001F19A3"/>
    <w:rsid w:val="0028642F"/>
    <w:rsid w:val="003F5DCA"/>
    <w:rsid w:val="004D078A"/>
    <w:rsid w:val="007D54F0"/>
    <w:rsid w:val="008852C5"/>
    <w:rsid w:val="00887EEB"/>
    <w:rsid w:val="009B36F1"/>
    <w:rsid w:val="00A55372"/>
    <w:rsid w:val="00BE48B9"/>
    <w:rsid w:val="00C021EC"/>
    <w:rsid w:val="00DD6487"/>
    <w:rsid w:val="00EE32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5537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A55372"/>
    <w:rPr>
      <w:rFonts w:ascii="Tahoma" w:hAnsi="Tahoma" w:cs="Tahoma"/>
      <w:sz w:val="16"/>
      <w:szCs w:val="16"/>
    </w:rPr>
  </w:style>
  <w:style w:type="character" w:styleId="Verwijzingopmerking">
    <w:name w:val="annotation reference"/>
    <w:basedOn w:val="Standaardalinea-lettertype"/>
    <w:uiPriority w:val="99"/>
    <w:semiHidden/>
    <w:unhideWhenUsed/>
    <w:rsid w:val="007D54F0"/>
    <w:rPr>
      <w:rFonts w:cs="Times New Roman"/>
      <w:sz w:val="16"/>
      <w:szCs w:val="16"/>
    </w:rPr>
  </w:style>
  <w:style w:type="paragraph" w:styleId="Tekstopmerking">
    <w:name w:val="annotation text"/>
    <w:basedOn w:val="Standaard"/>
    <w:link w:val="TekstopmerkingChar"/>
    <w:uiPriority w:val="99"/>
    <w:semiHidden/>
    <w:unhideWhenUsed/>
    <w:rsid w:val="007D54F0"/>
    <w:rPr>
      <w:sz w:val="20"/>
      <w:szCs w:val="20"/>
    </w:rPr>
  </w:style>
  <w:style w:type="character" w:customStyle="1" w:styleId="TekstopmerkingChar">
    <w:name w:val="Tekst opmerking Char"/>
    <w:basedOn w:val="Standaardalinea-lettertype"/>
    <w:link w:val="Tekstopmerking"/>
    <w:uiPriority w:val="99"/>
    <w:semiHidden/>
    <w:locked/>
    <w:rsid w:val="007D54F0"/>
    <w:rPr>
      <w:rFonts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7D54F0"/>
    <w:rPr>
      <w:b/>
      <w:bCs/>
    </w:rPr>
  </w:style>
  <w:style w:type="character" w:customStyle="1" w:styleId="OnderwerpvanopmerkingChar">
    <w:name w:val="Onderwerp van opmerking Char"/>
    <w:basedOn w:val="TekstopmerkingChar"/>
    <w:link w:val="Onderwerpvanopmerking"/>
    <w:uiPriority w:val="99"/>
    <w:semiHidden/>
    <w:locked/>
    <w:rsid w:val="007D54F0"/>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5537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A55372"/>
    <w:rPr>
      <w:rFonts w:ascii="Tahoma" w:hAnsi="Tahoma" w:cs="Tahoma"/>
      <w:sz w:val="16"/>
      <w:szCs w:val="16"/>
    </w:rPr>
  </w:style>
  <w:style w:type="character" w:styleId="Verwijzingopmerking">
    <w:name w:val="annotation reference"/>
    <w:basedOn w:val="Standaardalinea-lettertype"/>
    <w:uiPriority w:val="99"/>
    <w:semiHidden/>
    <w:unhideWhenUsed/>
    <w:rsid w:val="007D54F0"/>
    <w:rPr>
      <w:rFonts w:cs="Times New Roman"/>
      <w:sz w:val="16"/>
      <w:szCs w:val="16"/>
    </w:rPr>
  </w:style>
  <w:style w:type="paragraph" w:styleId="Tekstopmerking">
    <w:name w:val="annotation text"/>
    <w:basedOn w:val="Standaard"/>
    <w:link w:val="TekstopmerkingChar"/>
    <w:uiPriority w:val="99"/>
    <w:semiHidden/>
    <w:unhideWhenUsed/>
    <w:rsid w:val="007D54F0"/>
    <w:rPr>
      <w:sz w:val="20"/>
      <w:szCs w:val="20"/>
    </w:rPr>
  </w:style>
  <w:style w:type="character" w:customStyle="1" w:styleId="TekstopmerkingChar">
    <w:name w:val="Tekst opmerking Char"/>
    <w:basedOn w:val="Standaardalinea-lettertype"/>
    <w:link w:val="Tekstopmerking"/>
    <w:uiPriority w:val="99"/>
    <w:semiHidden/>
    <w:locked/>
    <w:rsid w:val="007D54F0"/>
    <w:rPr>
      <w:rFonts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7D54F0"/>
    <w:rPr>
      <w:b/>
      <w:bCs/>
    </w:rPr>
  </w:style>
  <w:style w:type="character" w:customStyle="1" w:styleId="OnderwerpvanopmerkingChar">
    <w:name w:val="Onderwerp van opmerking Char"/>
    <w:basedOn w:val="TekstopmerkingChar"/>
    <w:link w:val="Onderwerpvanopmerking"/>
    <w:uiPriority w:val="99"/>
    <w:semiHidden/>
    <w:locked/>
    <w:rsid w:val="007D54F0"/>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2795</Words>
  <Characters>15373</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Rijkswaterstaat</Company>
  <LinksUpToDate>false</LinksUpToDate>
  <CharactersWithSpaces>18132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Implementatie benzine/dieselrichtlijn Stb. 2016-380</dc:creator>
  <cp:lastModifiedBy>Implementatie benzine/dieselrichtlijn Stb. 2016-380</cp:lastModifiedBy>
  <cp:revision>2</cp:revision>
  <dcterms:created xsi:type="dcterms:W3CDTF">2016-12-07T14:42:00Z</dcterms:created>
  <dcterms:modified xsi:type="dcterms:W3CDTF">2016-12-07T14:42:00Z</dcterms:modified>
</cp:coreProperties>
</file>